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098D" w14:textId="2B884D04" w:rsidR="003A34EE" w:rsidRPr="00361F41" w:rsidRDefault="003A34EE" w:rsidP="00E256F6">
      <w:pPr>
        <w:spacing w:after="3"/>
        <w:ind w:left="1450" w:right="1431" w:hanging="10"/>
        <w:jc w:val="center"/>
        <w:rPr>
          <w:rFonts w:eastAsia="Arial"/>
          <w:bCs/>
        </w:rPr>
      </w:pPr>
      <w:r w:rsidRPr="00361F41">
        <w:rPr>
          <w:rFonts w:eastAsia="Arial"/>
          <w:bCs/>
        </w:rPr>
        <w:t xml:space="preserve">AN ORDINANCE OF THE </w:t>
      </w:r>
      <w:r w:rsidRPr="00361F41">
        <w:rPr>
          <w:bCs/>
        </w:rPr>
        <w:t>RABUN COUNTY BOARD OF</w:t>
      </w:r>
      <w:r w:rsidRPr="00361F41">
        <w:rPr>
          <w:rFonts w:eastAsia="Arial"/>
          <w:bCs/>
        </w:rPr>
        <w:t xml:space="preserve"> COMMISSION</w:t>
      </w:r>
      <w:r w:rsidRPr="00361F41">
        <w:rPr>
          <w:bCs/>
        </w:rPr>
        <w:t>ERS</w:t>
      </w:r>
      <w:r w:rsidRPr="00361F41">
        <w:rPr>
          <w:rFonts w:eastAsia="Arial"/>
          <w:bCs/>
        </w:rPr>
        <w:t xml:space="preserve"> OF </w:t>
      </w:r>
      <w:r w:rsidRPr="00361F41">
        <w:rPr>
          <w:bCs/>
        </w:rPr>
        <w:t>RABUN COUNTY</w:t>
      </w:r>
      <w:r w:rsidRPr="00361F41">
        <w:rPr>
          <w:rFonts w:eastAsia="Arial"/>
          <w:bCs/>
        </w:rPr>
        <w:t xml:space="preserve">, </w:t>
      </w:r>
      <w:r w:rsidRPr="00361F41">
        <w:rPr>
          <w:bCs/>
        </w:rPr>
        <w:t>GEORGIA</w:t>
      </w:r>
      <w:r w:rsidRPr="00361F41">
        <w:rPr>
          <w:rFonts w:eastAsia="Arial"/>
          <w:bCs/>
        </w:rPr>
        <w:t xml:space="preserve">, AMENDING </w:t>
      </w:r>
      <w:r w:rsidR="0047357B" w:rsidRPr="00361F41">
        <w:rPr>
          <w:rFonts w:eastAsia="Arial"/>
          <w:bCs/>
        </w:rPr>
        <w:t>VARIOUS COUNTY ORDINANCES</w:t>
      </w:r>
      <w:r w:rsidRPr="00361F41">
        <w:rPr>
          <w:rFonts w:eastAsia="Arial"/>
          <w:bCs/>
        </w:rPr>
        <w:t xml:space="preserve"> TO PROVIDE REGULATIONS FOR </w:t>
      </w:r>
      <w:r w:rsidR="0047357B" w:rsidRPr="00361F41">
        <w:rPr>
          <w:rFonts w:eastAsia="Arial"/>
          <w:bCs/>
        </w:rPr>
        <w:t>SHORT TERM</w:t>
      </w:r>
      <w:r w:rsidRPr="00361F41">
        <w:rPr>
          <w:rFonts w:eastAsia="Arial"/>
          <w:bCs/>
        </w:rPr>
        <w:t xml:space="preserve"> RENTALS; PROVIDING FOR CODIFICATION; AND PROVIDING FOR AN EFFECTIVE DATE.</w:t>
      </w:r>
    </w:p>
    <w:p w14:paraId="7DE75240" w14:textId="77777777" w:rsidR="0047357B" w:rsidRPr="00361F41" w:rsidRDefault="0047357B" w:rsidP="0047357B">
      <w:pPr>
        <w:spacing w:after="3"/>
        <w:ind w:left="1450" w:right="1431" w:hanging="10"/>
        <w:rPr>
          <w:rFonts w:eastAsia="Arial"/>
          <w:bCs/>
        </w:rPr>
      </w:pPr>
    </w:p>
    <w:p w14:paraId="5B802E01" w14:textId="77777777" w:rsidR="003A34EE" w:rsidRPr="00361F41" w:rsidRDefault="003A34EE" w:rsidP="003A34EE">
      <w:pPr>
        <w:spacing w:after="230" w:line="249" w:lineRule="auto"/>
        <w:ind w:left="-15" w:firstLine="710"/>
        <w:rPr>
          <w:bCs/>
        </w:rPr>
      </w:pPr>
      <w:r w:rsidRPr="00361F41">
        <w:rPr>
          <w:rFonts w:eastAsia="Arial"/>
          <w:bCs/>
        </w:rPr>
        <w:t xml:space="preserve">WHEREAS, </w:t>
      </w:r>
      <w:r w:rsidRPr="00361F41">
        <w:rPr>
          <w:bCs/>
        </w:rPr>
        <w:t xml:space="preserve">Rabun County (the “County”) has home-rule authority pursuant to Georgia Constitution Article IX, §II, Paragraph I “to adopt clearly reasonable ordinances, resolutions, or regulations relating to its property, affairs, and local government for which no provision has been made by general law”; and  </w:t>
      </w:r>
    </w:p>
    <w:p w14:paraId="5F71B6A6" w14:textId="77777777" w:rsidR="003A34EE" w:rsidRPr="00361F41" w:rsidRDefault="003A34EE" w:rsidP="003A34EE">
      <w:pPr>
        <w:spacing w:after="230" w:line="249" w:lineRule="auto"/>
        <w:ind w:left="-15" w:firstLine="710"/>
        <w:rPr>
          <w:bCs/>
        </w:rPr>
      </w:pPr>
      <w:proofErr w:type="gramStart"/>
      <w:r w:rsidRPr="00361F41">
        <w:rPr>
          <w:rFonts w:eastAsia="Arial"/>
          <w:bCs/>
        </w:rPr>
        <w:t>WHEREAS,</w:t>
      </w:r>
      <w:proofErr w:type="gramEnd"/>
      <w:r w:rsidRPr="00361F41">
        <w:rPr>
          <w:rFonts w:eastAsia="Arial"/>
          <w:bCs/>
        </w:rPr>
        <w:t xml:space="preserve"> </w:t>
      </w:r>
      <w:r w:rsidRPr="00361F41">
        <w:rPr>
          <w:bCs/>
        </w:rPr>
        <w:t xml:space="preserve">the County Commission recognizes that some of the County’s zoning districts provide for transient residential uses and the County Commission seeks to adopt regulations to provide for authorization and regulation of short term rentals in those districts; and  </w:t>
      </w:r>
    </w:p>
    <w:p w14:paraId="2878F9CA" w14:textId="77777777" w:rsidR="003A34EE" w:rsidRPr="00361F41" w:rsidRDefault="003A34EE" w:rsidP="003A34EE">
      <w:pPr>
        <w:spacing w:after="230" w:line="249" w:lineRule="auto"/>
        <w:ind w:left="-15" w:firstLine="710"/>
        <w:rPr>
          <w:bCs/>
        </w:rPr>
      </w:pPr>
      <w:r w:rsidRPr="00361F41">
        <w:rPr>
          <w:rFonts w:eastAsia="Arial"/>
          <w:bCs/>
        </w:rPr>
        <w:t>WHEREAS,</w:t>
      </w:r>
      <w:r w:rsidRPr="00361F41">
        <w:rPr>
          <w:bCs/>
        </w:rPr>
        <w:t xml:space="preserve"> the Rabun County Planning and Zoning Board, sitting in its capacity as the local planning board, requested the Board of Commissioners to amend its Ordinances concerning short term rentals; and</w:t>
      </w:r>
    </w:p>
    <w:p w14:paraId="44137B0C" w14:textId="1873225C" w:rsidR="003A34EE" w:rsidRPr="00361F41" w:rsidRDefault="003A34EE" w:rsidP="003A34EE">
      <w:pPr>
        <w:spacing w:after="230" w:line="249" w:lineRule="auto"/>
        <w:ind w:left="-15" w:firstLine="710"/>
        <w:rPr>
          <w:bCs/>
        </w:rPr>
      </w:pPr>
      <w:proofErr w:type="gramStart"/>
      <w:r w:rsidRPr="00361F41">
        <w:rPr>
          <w:rFonts w:eastAsia="Arial"/>
          <w:bCs/>
        </w:rPr>
        <w:t>WHEREAS,</w:t>
      </w:r>
      <w:proofErr w:type="gramEnd"/>
      <w:r w:rsidRPr="00361F41">
        <w:rPr>
          <w:bCs/>
        </w:rPr>
        <w:t xml:space="preserve"> these Ordinance Amendments were duly noticed and presented to the</w:t>
      </w:r>
      <w:r w:rsidR="005B4B4C" w:rsidRPr="00361F41">
        <w:rPr>
          <w:bCs/>
        </w:rPr>
        <w:t xml:space="preserve"> </w:t>
      </w:r>
      <w:r w:rsidRPr="00361F41">
        <w:rPr>
          <w:bCs/>
        </w:rPr>
        <w:t xml:space="preserve">County Commission in two readings, with second reading conducted as the required public hearing on October 25, 2022; and  </w:t>
      </w:r>
    </w:p>
    <w:p w14:paraId="3A644BD5" w14:textId="386F16B7" w:rsidR="003A34EE" w:rsidRPr="00361F41" w:rsidRDefault="003A34EE" w:rsidP="003A34EE">
      <w:pPr>
        <w:spacing w:after="5" w:line="259" w:lineRule="auto"/>
        <w:ind w:right="1" w:firstLine="695"/>
        <w:rPr>
          <w:bCs/>
        </w:rPr>
      </w:pPr>
      <w:proofErr w:type="gramStart"/>
      <w:r w:rsidRPr="00361F41">
        <w:rPr>
          <w:rFonts w:eastAsia="Arial"/>
          <w:bCs/>
        </w:rPr>
        <w:t>WHEREAS,</w:t>
      </w:r>
      <w:proofErr w:type="gramEnd"/>
      <w:r w:rsidRPr="00361F41">
        <w:rPr>
          <w:rFonts w:eastAsia="Arial"/>
          <w:bCs/>
        </w:rPr>
        <w:t xml:space="preserve"> </w:t>
      </w:r>
      <w:r w:rsidRPr="00361F41">
        <w:rPr>
          <w:bCs/>
        </w:rPr>
        <w:t xml:space="preserve">the County Commission finds that these Ordinance Amendments are consistent with the land use planning found in the County’s previously adopted Comprehensive Plans, are necessary, and </w:t>
      </w:r>
      <w:r w:rsidR="005B4B4C" w:rsidRPr="00361F41">
        <w:rPr>
          <w:bCs/>
        </w:rPr>
        <w:t xml:space="preserve">are </w:t>
      </w:r>
      <w:r w:rsidRPr="00361F41">
        <w:rPr>
          <w:bCs/>
        </w:rPr>
        <w:t xml:space="preserve">in the best interest of the public health, safety, and welfare of the County’s residents and visitors. </w:t>
      </w:r>
    </w:p>
    <w:p w14:paraId="73907D65" w14:textId="77777777" w:rsidR="005B4B4C" w:rsidRPr="00361F41" w:rsidRDefault="005B4B4C" w:rsidP="003A34EE">
      <w:pPr>
        <w:spacing w:after="5" w:line="259" w:lineRule="auto"/>
        <w:ind w:right="1" w:firstLine="695"/>
        <w:rPr>
          <w:bCs/>
        </w:rPr>
      </w:pPr>
    </w:p>
    <w:p w14:paraId="632568C8" w14:textId="62E6D231" w:rsidR="0047357B" w:rsidRPr="00361F41" w:rsidRDefault="003A34EE" w:rsidP="0047357B">
      <w:pPr>
        <w:pBdr>
          <w:bottom w:val="single" w:sz="12" w:space="1" w:color="auto"/>
        </w:pBdr>
        <w:ind w:firstLine="695"/>
        <w:contextualSpacing/>
        <w:rPr>
          <w:rFonts w:eastAsia="Arial"/>
          <w:bCs/>
        </w:rPr>
      </w:pPr>
      <w:r w:rsidRPr="00361F41">
        <w:rPr>
          <w:rFonts w:eastAsia="Arial"/>
          <w:bCs/>
        </w:rPr>
        <w:t xml:space="preserve">NOW, THEREFORE, IT IS HEREBY ORDAINED BY THE </w:t>
      </w:r>
      <w:r w:rsidRPr="00361F41">
        <w:rPr>
          <w:bCs/>
        </w:rPr>
        <w:t xml:space="preserve">BOARD OF </w:t>
      </w:r>
      <w:r w:rsidRPr="00361F41">
        <w:rPr>
          <w:rFonts w:eastAsia="Arial"/>
          <w:bCs/>
        </w:rPr>
        <w:t>COMMISSION</w:t>
      </w:r>
      <w:r w:rsidRPr="00361F41">
        <w:rPr>
          <w:bCs/>
        </w:rPr>
        <w:t>ERS</w:t>
      </w:r>
      <w:r w:rsidRPr="00361F41">
        <w:rPr>
          <w:rFonts w:eastAsia="Arial"/>
          <w:bCs/>
        </w:rPr>
        <w:t xml:space="preserve"> OF </w:t>
      </w:r>
      <w:r w:rsidRPr="00361F41">
        <w:rPr>
          <w:bCs/>
        </w:rPr>
        <w:t>RABUN</w:t>
      </w:r>
      <w:r w:rsidRPr="00361F41">
        <w:rPr>
          <w:rFonts w:eastAsia="Arial"/>
          <w:bCs/>
        </w:rPr>
        <w:t xml:space="preserve"> </w:t>
      </w:r>
      <w:r w:rsidRPr="00361F41">
        <w:rPr>
          <w:bCs/>
        </w:rPr>
        <w:t>COUNTY</w:t>
      </w:r>
      <w:r w:rsidRPr="00361F41">
        <w:rPr>
          <w:rFonts w:eastAsia="Arial"/>
          <w:bCs/>
        </w:rPr>
        <w:t xml:space="preserve">, </w:t>
      </w:r>
      <w:r w:rsidRPr="00361F41">
        <w:rPr>
          <w:bCs/>
        </w:rPr>
        <w:t>GEORGIA</w:t>
      </w:r>
      <w:r w:rsidRPr="00361F41">
        <w:rPr>
          <w:rFonts w:eastAsia="Arial"/>
          <w:bCs/>
        </w:rPr>
        <w:t>, AS FOLLOWS:</w:t>
      </w:r>
    </w:p>
    <w:p w14:paraId="2370525A" w14:textId="77777777" w:rsidR="003A34EE" w:rsidRPr="00361F41" w:rsidRDefault="003A34EE" w:rsidP="003A34EE">
      <w:pPr>
        <w:pBdr>
          <w:bottom w:val="single" w:sz="12" w:space="1" w:color="auto"/>
        </w:pBdr>
        <w:ind w:firstLine="695"/>
        <w:contextualSpacing/>
      </w:pPr>
    </w:p>
    <w:p w14:paraId="0EE49989" w14:textId="77777777" w:rsidR="007B1664" w:rsidRPr="00361F41" w:rsidRDefault="007B1664" w:rsidP="007B1664">
      <w:pPr>
        <w:contextualSpacing/>
        <w:jc w:val="center"/>
      </w:pPr>
    </w:p>
    <w:p w14:paraId="7340A719" w14:textId="30225A04" w:rsidR="00425110" w:rsidRPr="00361F41" w:rsidRDefault="00425110" w:rsidP="00425110">
      <w:pPr>
        <w:ind w:firstLine="720"/>
        <w:contextualSpacing/>
      </w:pPr>
      <w:r w:rsidRPr="00361F41">
        <w:rPr>
          <w:color w:val="000000" w:themeColor="text1"/>
          <w:u w:val="single"/>
        </w:rPr>
        <w:t>CHAPTER 1</w:t>
      </w:r>
      <w:r w:rsidRPr="00361F41">
        <w:rPr>
          <w:color w:val="000000" w:themeColor="text1"/>
        </w:rPr>
        <w:t xml:space="preserve"> of Rabun County’s CODE OF ORDINANCES titled “</w:t>
      </w:r>
      <w:r w:rsidRPr="00361F41">
        <w:rPr>
          <w:color w:val="000000" w:themeColor="text1"/>
          <w:u w:val="single"/>
        </w:rPr>
        <w:t>GENERAL PROVISIONS</w:t>
      </w:r>
      <w:r w:rsidRPr="00361F41">
        <w:rPr>
          <w:color w:val="000000" w:themeColor="text1"/>
        </w:rPr>
        <w:t>” is hereby amended</w:t>
      </w:r>
      <w:r w:rsidRPr="00361F41">
        <w:t xml:space="preserve"> to read as follows:</w:t>
      </w:r>
    </w:p>
    <w:p w14:paraId="12576019" w14:textId="77777777" w:rsidR="00425110" w:rsidRPr="00361F41" w:rsidRDefault="00425110" w:rsidP="00425110">
      <w:pPr>
        <w:ind w:firstLine="720"/>
        <w:contextualSpacing/>
      </w:pPr>
    </w:p>
    <w:p w14:paraId="6A0083EE" w14:textId="46E030BF" w:rsidR="00425110" w:rsidRPr="00361F41" w:rsidRDefault="00000000" w:rsidP="00425110">
      <w:pPr>
        <w:rPr>
          <w:color w:val="000000" w:themeColor="text1"/>
        </w:rPr>
      </w:pPr>
      <w:hyperlink r:id="rId7" w:history="1">
        <w:r w:rsidR="00425110" w:rsidRPr="00361F41">
          <w:rPr>
            <w:color w:val="000000" w:themeColor="text1"/>
            <w:u w:val="single"/>
          </w:rPr>
          <w:t>Sec. 1-2.</w:t>
        </w:r>
      </w:hyperlink>
      <w:r w:rsidR="00425110" w:rsidRPr="00361F41">
        <w:rPr>
          <w:color w:val="000000" w:themeColor="text1"/>
        </w:rPr>
        <w:t xml:space="preserve"> – Definitions and Rules of Construction</w:t>
      </w:r>
    </w:p>
    <w:p w14:paraId="21BAF5E4" w14:textId="77777777" w:rsidR="00F851A8" w:rsidRPr="00361F41" w:rsidRDefault="00F851A8" w:rsidP="00425110">
      <w:pPr>
        <w:rPr>
          <w:color w:val="000000" w:themeColor="text1"/>
        </w:rPr>
      </w:pPr>
    </w:p>
    <w:p w14:paraId="30D22557" w14:textId="77777777" w:rsidR="00425110" w:rsidRPr="00361F41" w:rsidRDefault="00425110" w:rsidP="00425110">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 definition)</w:t>
      </w:r>
    </w:p>
    <w:p w14:paraId="408764EF" w14:textId="77777777" w:rsidR="00F851A8" w:rsidRPr="00361F41" w:rsidRDefault="00F851A8" w:rsidP="00425110">
      <w:pPr>
        <w:rPr>
          <w:i/>
          <w:iCs/>
          <w:u w:val="single"/>
        </w:rPr>
      </w:pPr>
    </w:p>
    <w:p w14:paraId="36BA6686" w14:textId="2A40FE44" w:rsidR="007B1664" w:rsidRPr="00361F41" w:rsidRDefault="00425110" w:rsidP="00425110">
      <w:pPr>
        <w:pBdr>
          <w:bottom w:val="single" w:sz="12" w:space="1" w:color="auto"/>
        </w:pBdr>
      </w:pPr>
      <w:r w:rsidRPr="00361F41">
        <w:rPr>
          <w:u w:val="single"/>
        </w:rPr>
        <w:t>Short Term Rental</w:t>
      </w:r>
      <w:r w:rsidRPr="00361F41">
        <w:t xml:space="preserve">: The renting or leasing of a detached, </w:t>
      </w:r>
      <w:proofErr w:type="gramStart"/>
      <w:r w:rsidRPr="00361F41">
        <w:t>attached</w:t>
      </w:r>
      <w:proofErr w:type="gramEnd"/>
      <w:r w:rsidRPr="00361F41">
        <w:t xml:space="preserve"> or semi-detached single-family dwelling unit</w:t>
      </w:r>
      <w:r w:rsidR="00E256F6" w:rsidRPr="00361F41">
        <w:t xml:space="preserve"> or a part thereof</w:t>
      </w:r>
      <w:r w:rsidRPr="00361F41">
        <w:t xml:space="preserve">, not including a Bed and Breakfast or an Inn, where the term of occupancy, possession, or tenancy is less than thirty (30) consecutive calendar days. Renting or leasing, as used herein, means the payment of compensation, money, rent, or other, bargained for consideration in exchange for occupancy, </w:t>
      </w:r>
      <w:proofErr w:type="gramStart"/>
      <w:r w:rsidRPr="00361F41">
        <w:t>possession</w:t>
      </w:r>
      <w:proofErr w:type="gramEnd"/>
      <w:r w:rsidRPr="00361F41">
        <w:t xml:space="preserve"> or use of the property.</w:t>
      </w:r>
    </w:p>
    <w:p w14:paraId="1A6752A5" w14:textId="77777777" w:rsidR="004D2CA9" w:rsidRPr="00361F41" w:rsidRDefault="004D2CA9" w:rsidP="00425110">
      <w:pPr>
        <w:pBdr>
          <w:bottom w:val="single" w:sz="12" w:space="1" w:color="auto"/>
        </w:pBdr>
      </w:pPr>
    </w:p>
    <w:p w14:paraId="0D24D9C7" w14:textId="77777777" w:rsidR="007B1664" w:rsidRPr="00361F41" w:rsidRDefault="007B1664" w:rsidP="007B1664">
      <w:pPr>
        <w:ind w:firstLine="720"/>
        <w:contextualSpacing/>
        <w:jc w:val="center"/>
      </w:pPr>
    </w:p>
    <w:p w14:paraId="63927117" w14:textId="122FCD53" w:rsidR="00665DFD" w:rsidRPr="00361F41" w:rsidRDefault="00665DFD" w:rsidP="00665DFD">
      <w:pPr>
        <w:ind w:firstLine="720"/>
        <w:contextualSpacing/>
      </w:pPr>
      <w:r w:rsidRPr="00361F41">
        <w:rPr>
          <w:color w:val="000000" w:themeColor="text1"/>
          <w:u w:val="single"/>
        </w:rPr>
        <w:t>CHAPTER 12</w:t>
      </w:r>
      <w:r w:rsidRPr="00361F41">
        <w:rPr>
          <w:color w:val="000000" w:themeColor="text1"/>
        </w:rPr>
        <w:t xml:space="preserve"> of Rabun County’s CODE OF ORDINANCES titled “</w:t>
      </w:r>
      <w:r w:rsidRPr="00361F41">
        <w:rPr>
          <w:color w:val="000000" w:themeColor="text1"/>
          <w:u w:val="single"/>
        </w:rPr>
        <w:t>BUSINESS REGULATIONS AND LICENSING</w:t>
      </w:r>
      <w:r w:rsidRPr="00361F41">
        <w:rPr>
          <w:color w:val="000000" w:themeColor="text1"/>
        </w:rPr>
        <w:t>” is hereby amended</w:t>
      </w:r>
      <w:r w:rsidRPr="00361F41">
        <w:t xml:space="preserve"> to read as follows:</w:t>
      </w:r>
    </w:p>
    <w:p w14:paraId="225D128A" w14:textId="679D07B4" w:rsidR="00665DFD" w:rsidRPr="00361F41" w:rsidRDefault="00665DFD" w:rsidP="00665DFD">
      <w:pPr>
        <w:contextualSpacing/>
      </w:pPr>
    </w:p>
    <w:p w14:paraId="7803D7A9" w14:textId="659AA2E3" w:rsidR="00665DFD" w:rsidRPr="00361F41" w:rsidRDefault="00665DFD" w:rsidP="00665DFD">
      <w:pPr>
        <w:rPr>
          <w:u w:val="single"/>
        </w:rPr>
      </w:pPr>
      <w:r w:rsidRPr="00361F41">
        <w:rPr>
          <w:u w:val="single"/>
        </w:rPr>
        <w:t>ARTICLE IV. – PUBLIC ACCOMODATIONS</w:t>
      </w:r>
    </w:p>
    <w:p w14:paraId="7867C916" w14:textId="77777777" w:rsidR="00F851A8" w:rsidRPr="00361F41" w:rsidRDefault="00F851A8" w:rsidP="00665DFD">
      <w:pPr>
        <w:rPr>
          <w:u w:val="single"/>
        </w:rPr>
      </w:pPr>
    </w:p>
    <w:p w14:paraId="7A0AF2A7" w14:textId="409A3D0A" w:rsidR="00665DFD" w:rsidRPr="00361F41" w:rsidRDefault="00000000" w:rsidP="00665DFD">
      <w:pPr>
        <w:rPr>
          <w:color w:val="000000" w:themeColor="text1"/>
        </w:rPr>
      </w:pPr>
      <w:hyperlink r:id="rId8" w:history="1">
        <w:r w:rsidR="00665DFD" w:rsidRPr="00361F41">
          <w:rPr>
            <w:color w:val="000000" w:themeColor="text1"/>
            <w:u w:val="single"/>
          </w:rPr>
          <w:t>Sec. 1</w:t>
        </w:r>
        <w:r w:rsidR="00F851A8" w:rsidRPr="00361F41">
          <w:rPr>
            <w:color w:val="000000" w:themeColor="text1"/>
            <w:u w:val="single"/>
          </w:rPr>
          <w:t>2</w:t>
        </w:r>
        <w:r w:rsidR="00665DFD" w:rsidRPr="00361F41">
          <w:rPr>
            <w:color w:val="000000" w:themeColor="text1"/>
            <w:u w:val="single"/>
          </w:rPr>
          <w:t>-</w:t>
        </w:r>
        <w:r w:rsidR="00F851A8" w:rsidRPr="00361F41">
          <w:rPr>
            <w:color w:val="000000" w:themeColor="text1"/>
            <w:u w:val="single"/>
          </w:rPr>
          <w:t>160</w:t>
        </w:r>
        <w:r w:rsidR="00665DFD" w:rsidRPr="00361F41">
          <w:rPr>
            <w:color w:val="000000" w:themeColor="text1"/>
            <w:u w:val="single"/>
          </w:rPr>
          <w:t>.</w:t>
        </w:r>
      </w:hyperlink>
      <w:r w:rsidR="00665DFD" w:rsidRPr="00361F41">
        <w:rPr>
          <w:color w:val="000000" w:themeColor="text1"/>
        </w:rPr>
        <w:t xml:space="preserve"> – </w:t>
      </w:r>
      <w:r w:rsidR="00F851A8" w:rsidRPr="00361F41">
        <w:rPr>
          <w:color w:val="000000" w:themeColor="text1"/>
        </w:rPr>
        <w:t>Registration fee.</w:t>
      </w:r>
    </w:p>
    <w:p w14:paraId="78247FC5" w14:textId="77777777" w:rsidR="00F851A8" w:rsidRPr="00361F41" w:rsidRDefault="00F851A8" w:rsidP="00665DFD">
      <w:pPr>
        <w:rPr>
          <w:color w:val="000000" w:themeColor="text1"/>
        </w:rPr>
      </w:pPr>
    </w:p>
    <w:p w14:paraId="110BFCB6" w14:textId="2B46B249" w:rsidR="00665DFD" w:rsidRPr="00361F41" w:rsidRDefault="00665DFD" w:rsidP="00665DFD">
      <w:pPr>
        <w:rPr>
          <w:i/>
          <w:iCs/>
          <w:color w:val="000000" w:themeColor="text1"/>
          <w:u w:val="single"/>
        </w:rPr>
      </w:pPr>
      <w:r w:rsidRPr="00361F41">
        <w:rPr>
          <w:i/>
          <w:iCs/>
          <w:color w:val="000000" w:themeColor="text1"/>
          <w:u w:val="single"/>
        </w:rPr>
        <w:t>(</w:t>
      </w:r>
      <w:proofErr w:type="gramStart"/>
      <w:r w:rsidR="00F851A8" w:rsidRPr="00361F41">
        <w:rPr>
          <w:i/>
          <w:iCs/>
          <w:color w:val="000000" w:themeColor="text1"/>
          <w:u w:val="single"/>
        </w:rPr>
        <w:t>amend</w:t>
      </w:r>
      <w:proofErr w:type="gramEnd"/>
      <w:r w:rsidR="00F851A8" w:rsidRPr="00361F41">
        <w:rPr>
          <w:i/>
          <w:iCs/>
          <w:color w:val="000000" w:themeColor="text1"/>
          <w:u w:val="single"/>
        </w:rPr>
        <w:t xml:space="preserve"> as follows:</w:t>
      </w:r>
      <w:r w:rsidRPr="00361F41">
        <w:rPr>
          <w:i/>
          <w:iCs/>
          <w:color w:val="000000" w:themeColor="text1"/>
          <w:u w:val="single"/>
        </w:rPr>
        <w:t>)</w:t>
      </w:r>
    </w:p>
    <w:p w14:paraId="52326EF7" w14:textId="77777777" w:rsidR="00F851A8" w:rsidRPr="00361F41" w:rsidRDefault="00F851A8" w:rsidP="00665DFD">
      <w:pPr>
        <w:rPr>
          <w:color w:val="000000" w:themeColor="text1"/>
        </w:rPr>
      </w:pPr>
    </w:p>
    <w:p w14:paraId="11742820" w14:textId="0E3E0CFF" w:rsidR="00F851A8" w:rsidRPr="00361F41" w:rsidRDefault="00F851A8" w:rsidP="00F851A8">
      <w:pPr>
        <w:rPr>
          <w:color w:val="000000" w:themeColor="text1"/>
          <w:spacing w:val="2"/>
          <w:shd w:val="clear" w:color="auto" w:fill="FFFFFF"/>
        </w:rPr>
      </w:pPr>
      <w:r w:rsidRPr="00361F41">
        <w:rPr>
          <w:color w:val="000000" w:themeColor="text1"/>
          <w:spacing w:val="2"/>
          <w:shd w:val="clear" w:color="auto" w:fill="FFFFFF"/>
        </w:rPr>
        <w:t>There is hereby set and levied for the calendar year 2001 and for each successive calendar year thereafter, upon any person or legal entity</w:t>
      </w:r>
      <w:del w:id="0" w:author="Allyn Stockton" w:date="2022-10-13T07:51:00Z">
        <w:r w:rsidRPr="00361F41" w:rsidDel="00915EAA">
          <w:rPr>
            <w:color w:val="000000" w:themeColor="text1"/>
            <w:spacing w:val="2"/>
            <w:shd w:val="clear" w:color="auto" w:fill="FFFFFF"/>
          </w:rPr>
          <w:delText>,</w:delText>
        </w:r>
      </w:del>
      <w:r w:rsidRPr="00361F41">
        <w:rPr>
          <w:color w:val="000000" w:themeColor="text1"/>
          <w:spacing w:val="2"/>
          <w:shd w:val="clear" w:color="auto" w:fill="FFFFFF"/>
        </w:rPr>
        <w:t xml:space="preserve"> operating a public accommodation facility</w:t>
      </w:r>
      <w:del w:id="1" w:author="Allyn Stockton" w:date="2022-10-13T07:51:00Z">
        <w:r w:rsidRPr="00361F41" w:rsidDel="00915EAA">
          <w:rPr>
            <w:color w:val="000000" w:themeColor="text1"/>
            <w:spacing w:val="2"/>
            <w:shd w:val="clear" w:color="auto" w:fill="FFFFFF"/>
          </w:rPr>
          <w:delText>,</w:delText>
        </w:r>
      </w:del>
      <w:r w:rsidRPr="00361F41">
        <w:rPr>
          <w:color w:val="000000" w:themeColor="text1"/>
          <w:spacing w:val="2"/>
          <w:shd w:val="clear" w:color="auto" w:fill="FFFFFF"/>
        </w:rPr>
        <w:t xml:space="preserve"> such as a hotel, motel, inn, lodge, tourist camp, bed and breakfast, tourist cabin, campground, </w:t>
      </w:r>
      <w:r w:rsidRPr="00361F41">
        <w:t>Short Term Rental</w:t>
      </w:r>
      <w:r w:rsidRPr="00361F41">
        <w:rPr>
          <w:color w:val="000000" w:themeColor="text1"/>
          <w:spacing w:val="2"/>
          <w:shd w:val="clear" w:color="auto" w:fill="FFFFFF"/>
        </w:rPr>
        <w:t xml:space="preserve"> or any other place in which rooms, lodging or accommodations are regularly furnished for rental or use value for periods of time of 30 days or less, registration and administrative fees in the amount provided in the county fee schedule for each separate public accommodations facility operated and maintained within the county. For purposes of this section, single-family rental homes which are rented for periods of time of 30 days or less and are not being rented as a primary residence by a full-time Rabun County resident are considered a separate public accommodation subject to the provisions of this section.</w:t>
      </w:r>
      <w:r w:rsidR="00D16C52" w:rsidRPr="00361F41">
        <w:rPr>
          <w:color w:val="000000" w:themeColor="text1"/>
          <w:spacing w:val="2"/>
          <w:shd w:val="clear" w:color="auto" w:fill="FFFFFF"/>
        </w:rPr>
        <w:t xml:space="preserve"> </w:t>
      </w:r>
    </w:p>
    <w:p w14:paraId="77F91148" w14:textId="77777777" w:rsidR="008E2687" w:rsidRPr="00361F41" w:rsidRDefault="008E2687" w:rsidP="00F354CE"/>
    <w:p w14:paraId="7B13762C" w14:textId="4D1D4BFD" w:rsidR="00F354CE" w:rsidRPr="00361F41" w:rsidRDefault="00000000" w:rsidP="00F354CE">
      <w:hyperlink r:id="rId9" w:history="1">
        <w:r w:rsidR="00F354CE" w:rsidRPr="00361F41">
          <w:rPr>
            <w:color w:val="000000" w:themeColor="text1"/>
            <w:u w:val="single"/>
          </w:rPr>
          <w:t>Sec. 12-161.</w:t>
        </w:r>
      </w:hyperlink>
      <w:r w:rsidR="00F354CE" w:rsidRPr="00361F41">
        <w:rPr>
          <w:color w:val="000000" w:themeColor="text1"/>
        </w:rPr>
        <w:t xml:space="preserve"> – Location Restrictions.</w:t>
      </w:r>
    </w:p>
    <w:p w14:paraId="34A97E34" w14:textId="77777777" w:rsidR="00F354CE" w:rsidRPr="00361F41" w:rsidRDefault="00F354CE" w:rsidP="00F354CE">
      <w:pPr>
        <w:rPr>
          <w:color w:val="000000" w:themeColor="text1"/>
        </w:rPr>
      </w:pPr>
    </w:p>
    <w:p w14:paraId="655B736B" w14:textId="77777777" w:rsidR="00F354CE" w:rsidRPr="00361F41" w:rsidRDefault="00F354CE" w:rsidP="00F354CE">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amend</w:t>
      </w:r>
      <w:proofErr w:type="gramEnd"/>
      <w:r w:rsidRPr="00361F41">
        <w:rPr>
          <w:i/>
          <w:iCs/>
          <w:color w:val="000000" w:themeColor="text1"/>
          <w:u w:val="single"/>
        </w:rPr>
        <w:t xml:space="preserve"> as follows:)</w:t>
      </w:r>
    </w:p>
    <w:p w14:paraId="104325F2" w14:textId="77598067" w:rsidR="00F354CE" w:rsidRPr="00361F41" w:rsidRDefault="00F354CE" w:rsidP="00F354CE">
      <w:pPr>
        <w:contextualSpacing/>
      </w:pPr>
    </w:p>
    <w:p w14:paraId="440657E6" w14:textId="5E9A0CDA" w:rsidR="00F354CE" w:rsidRPr="00361F41" w:rsidRDefault="00F354CE" w:rsidP="00F354CE">
      <w:pPr>
        <w:rPr>
          <w:color w:val="000000" w:themeColor="text1"/>
          <w:spacing w:val="2"/>
          <w:shd w:val="clear" w:color="auto" w:fill="FFFFFF"/>
        </w:rPr>
      </w:pPr>
      <w:r w:rsidRPr="00361F41">
        <w:rPr>
          <w:color w:val="000000" w:themeColor="text1"/>
          <w:spacing w:val="2"/>
          <w:shd w:val="clear" w:color="auto" w:fill="FFFFFF"/>
        </w:rPr>
        <w:t xml:space="preserve">No registration shall be issued to any public accommodation unless the land on which the accommodation is located is properly zoned for the business operated according to county zoning regulations. However, single-family rental homes which are periodically rented for periods of time of 30 days or less and are not being rented as a primary residence by a full-time Rabun County resident may </w:t>
      </w:r>
      <w:proofErr w:type="gramStart"/>
      <w:r w:rsidRPr="00361F41">
        <w:rPr>
          <w:color w:val="000000" w:themeColor="text1"/>
          <w:spacing w:val="2"/>
          <w:shd w:val="clear" w:color="auto" w:fill="FFFFFF"/>
        </w:rPr>
        <w:t>be located in</w:t>
      </w:r>
      <w:proofErr w:type="gramEnd"/>
      <w:r w:rsidRPr="00361F41">
        <w:rPr>
          <w:color w:val="000000" w:themeColor="text1"/>
          <w:spacing w:val="2"/>
          <w:shd w:val="clear" w:color="auto" w:fill="FFFFFF"/>
        </w:rPr>
        <w:t xml:space="preserve"> any </w:t>
      </w:r>
      <w:del w:id="2" w:author="Allyn Stockton" w:date="2022-10-13T08:00:00Z">
        <w:r w:rsidRPr="00361F41" w:rsidDel="003A3C48">
          <w:rPr>
            <w:color w:val="000000" w:themeColor="text1"/>
            <w:spacing w:val="2"/>
            <w:shd w:val="clear" w:color="auto" w:fill="FFFFFF"/>
          </w:rPr>
          <w:delText xml:space="preserve">residential </w:delText>
        </w:r>
      </w:del>
      <w:r w:rsidRPr="00361F41">
        <w:rPr>
          <w:color w:val="000000" w:themeColor="text1"/>
          <w:spacing w:val="2"/>
          <w:shd w:val="clear" w:color="auto" w:fill="FFFFFF"/>
        </w:rPr>
        <w:t>zoning district</w:t>
      </w:r>
      <w:ins w:id="3" w:author="Allyn Stockton" w:date="2022-10-13T08:01:00Z">
        <w:r w:rsidR="003A3C48">
          <w:rPr>
            <w:color w:val="000000" w:themeColor="text1"/>
            <w:spacing w:val="2"/>
            <w:shd w:val="clear" w:color="auto" w:fill="FFFFFF"/>
          </w:rPr>
          <w:t xml:space="preserve"> permitted under the Rabun County Code of Ordinances</w:t>
        </w:r>
      </w:ins>
      <w:r w:rsidRPr="00361F41">
        <w:rPr>
          <w:color w:val="000000" w:themeColor="text1"/>
          <w:spacing w:val="2"/>
          <w:shd w:val="clear" w:color="auto" w:fill="FFFFFF"/>
        </w:rPr>
        <w:t>.</w:t>
      </w:r>
    </w:p>
    <w:p w14:paraId="2C21C05F" w14:textId="070D1A0C" w:rsidR="008E2687" w:rsidRPr="00361F41" w:rsidRDefault="008E2687" w:rsidP="008E2687">
      <w:pPr>
        <w:rPr>
          <w:color w:val="000000" w:themeColor="text1"/>
          <w:spacing w:val="2"/>
          <w:shd w:val="clear" w:color="auto" w:fill="FFFFFF"/>
        </w:rPr>
      </w:pPr>
      <w:r w:rsidRPr="00361F41">
        <w:rPr>
          <w:color w:val="000000" w:themeColor="text1"/>
          <w:spacing w:val="2"/>
          <w:shd w:val="clear" w:color="auto" w:fill="FFFFFF"/>
        </w:rPr>
        <w:t xml:space="preserve">All entities/person described herein and required to pay a registration fee under this Section shall complete and sign a Public Accommodation Registration/Sales Tax Form containing an Affidavit. This Form shall be provided by and filed with the Rabun County </w:t>
      </w:r>
      <w:del w:id="4" w:author="Allyn Stockton" w:date="2022-10-13T07:46:00Z">
        <w:r w:rsidRPr="00361F41" w:rsidDel="005270E9">
          <w:rPr>
            <w:color w:val="000000" w:themeColor="text1"/>
            <w:spacing w:val="2"/>
            <w:shd w:val="clear" w:color="auto" w:fill="FFFFFF"/>
          </w:rPr>
          <w:delText xml:space="preserve">Marshal’s </w:delText>
        </w:r>
      </w:del>
      <w:ins w:id="5" w:author="Allyn Stockton" w:date="2022-10-13T07:46:00Z">
        <w:r w:rsidR="005270E9">
          <w:rPr>
            <w:color w:val="000000" w:themeColor="text1"/>
            <w:spacing w:val="2"/>
            <w:shd w:val="clear" w:color="auto" w:fill="FFFFFF"/>
          </w:rPr>
          <w:t>Planning and Zoning</w:t>
        </w:r>
        <w:r w:rsidR="005270E9" w:rsidRPr="00361F41">
          <w:rPr>
            <w:color w:val="000000" w:themeColor="text1"/>
            <w:spacing w:val="2"/>
            <w:shd w:val="clear" w:color="auto" w:fill="FFFFFF"/>
          </w:rPr>
          <w:t xml:space="preserve"> </w:t>
        </w:r>
      </w:ins>
      <w:r w:rsidRPr="00361F41">
        <w:rPr>
          <w:color w:val="000000" w:themeColor="text1"/>
          <w:spacing w:val="2"/>
          <w:shd w:val="clear" w:color="auto" w:fill="FFFFFF"/>
        </w:rPr>
        <w:t>Office.</w:t>
      </w:r>
    </w:p>
    <w:p w14:paraId="48E734AE" w14:textId="3001F474" w:rsidR="008E2687" w:rsidRPr="00361F41" w:rsidRDefault="008E2687" w:rsidP="00F354CE">
      <w:r w:rsidRPr="00361F41">
        <w:rPr>
          <w:color w:val="000000" w:themeColor="text1"/>
          <w:spacing w:val="2"/>
          <w:shd w:val="clear" w:color="auto" w:fill="FFFFFF"/>
        </w:rPr>
        <w:t xml:space="preserve">The Affidavit shall affirm that the entity/person is legally in the United States and </w:t>
      </w:r>
      <w:r w:rsidRPr="00361F41">
        <w:t>verify that if offering property for short term rental</w:t>
      </w:r>
      <w:ins w:id="6" w:author="Allyn Stockton" w:date="2022-10-13T07:57:00Z">
        <w:r w:rsidR="00F31C7C">
          <w:t>,</w:t>
        </w:r>
      </w:ins>
      <w:r w:rsidRPr="00361F41">
        <w:t xml:space="preserve"> that it does not in conflict with any regulations, rules, covenants and/or deed restrictions that are appurtenant to the property. </w:t>
      </w:r>
      <w:r w:rsidR="00F23360" w:rsidRPr="00361F41">
        <w:t>In the event the property of a</w:t>
      </w:r>
      <w:r w:rsidRPr="00361F41">
        <w:t xml:space="preserve">ny entity/person considered to be a Public </w:t>
      </w:r>
      <w:proofErr w:type="spellStart"/>
      <w:r w:rsidRPr="00361F41">
        <w:t>Accomodation</w:t>
      </w:r>
      <w:proofErr w:type="spellEnd"/>
      <w:r w:rsidRPr="00361F41">
        <w:t xml:space="preserve"> under this Chapter</w:t>
      </w:r>
      <w:r w:rsidR="00F23360" w:rsidRPr="00361F41">
        <w:t xml:space="preserve"> is located in an area governed by a Home Owner’s Association</w:t>
      </w:r>
      <w:ins w:id="7" w:author="Allyn Stockton" w:date="2022-10-13T07:48:00Z">
        <w:r w:rsidR="005270E9">
          <w:t xml:space="preserve"> or a Property Owner’s Association</w:t>
        </w:r>
      </w:ins>
      <w:r w:rsidR="00F23360" w:rsidRPr="00361F41">
        <w:t xml:space="preserve">, then there must be </w:t>
      </w:r>
      <w:r w:rsidR="004D2CA9" w:rsidRPr="00361F41">
        <w:t>a</w:t>
      </w:r>
      <w:r w:rsidR="00F23360" w:rsidRPr="00361F41">
        <w:t xml:space="preserve"> written </w:t>
      </w:r>
      <w:r w:rsidR="004D2CA9" w:rsidRPr="00361F41">
        <w:t>attorney’s opinion letter stating that offering the property for a short term rental does not violate any of the covenants or restrictions associated with the subject property</w:t>
      </w:r>
      <w:r w:rsidR="00F23360" w:rsidRPr="00361F41">
        <w:t xml:space="preserve"> before such property can be properly </w:t>
      </w:r>
      <w:r w:rsidR="004D2CA9" w:rsidRPr="00361F41">
        <w:t>licensed</w:t>
      </w:r>
      <w:r w:rsidR="00F23360" w:rsidRPr="00361F41">
        <w:t xml:space="preserve"> as a Public </w:t>
      </w:r>
      <w:proofErr w:type="spellStart"/>
      <w:r w:rsidR="00F23360" w:rsidRPr="00361F41">
        <w:t>Accomodation</w:t>
      </w:r>
      <w:proofErr w:type="spellEnd"/>
      <w:r w:rsidR="00F23360" w:rsidRPr="00361F41">
        <w:rPr>
          <w:i/>
          <w:iCs/>
          <w:u w:val="single"/>
        </w:rPr>
        <w:t>.</w:t>
      </w:r>
      <w:r w:rsidRPr="00361F41">
        <w:rPr>
          <w:i/>
          <w:iCs/>
          <w:u w:val="single"/>
        </w:rPr>
        <w:t xml:space="preserve"> </w:t>
      </w:r>
      <w:r w:rsidRPr="00361F41">
        <w:t xml:space="preserve"> </w:t>
      </w:r>
    </w:p>
    <w:p w14:paraId="58DA1CFE" w14:textId="42971DD5" w:rsidR="00F354CE" w:rsidRPr="00361F41" w:rsidRDefault="00F354CE" w:rsidP="00F354CE">
      <w:pPr>
        <w:contextualSpacing/>
      </w:pPr>
    </w:p>
    <w:p w14:paraId="5CA0CEBE" w14:textId="25D1EAAC" w:rsidR="00F354CE" w:rsidRPr="00361F41" w:rsidRDefault="00000000" w:rsidP="00F354CE">
      <w:pPr>
        <w:rPr>
          <w:color w:val="000000" w:themeColor="text1"/>
        </w:rPr>
      </w:pPr>
      <w:hyperlink r:id="rId10" w:history="1">
        <w:r w:rsidR="00F354CE" w:rsidRPr="00361F41">
          <w:rPr>
            <w:color w:val="000000" w:themeColor="text1"/>
            <w:u w:val="single"/>
          </w:rPr>
          <w:t>Sec. 12-162.</w:t>
        </w:r>
      </w:hyperlink>
      <w:r w:rsidR="00F354CE" w:rsidRPr="00361F41">
        <w:rPr>
          <w:color w:val="000000" w:themeColor="text1"/>
        </w:rPr>
        <w:t xml:space="preserve"> – Tax Levied.</w:t>
      </w:r>
    </w:p>
    <w:p w14:paraId="202833A8" w14:textId="77777777" w:rsidR="00F354CE" w:rsidRPr="00361F41" w:rsidRDefault="00F354CE" w:rsidP="00F354CE">
      <w:pPr>
        <w:rPr>
          <w:color w:val="000000" w:themeColor="text1"/>
        </w:rPr>
      </w:pPr>
    </w:p>
    <w:p w14:paraId="41526556" w14:textId="77777777" w:rsidR="00F354CE" w:rsidRPr="00361F41" w:rsidRDefault="00F354CE" w:rsidP="00F354CE">
      <w:pPr>
        <w:rPr>
          <w:i/>
          <w:iCs/>
          <w:color w:val="000000" w:themeColor="text1"/>
          <w:u w:val="single"/>
        </w:rPr>
      </w:pPr>
      <w:r w:rsidRPr="00361F41">
        <w:rPr>
          <w:i/>
          <w:iCs/>
          <w:color w:val="000000" w:themeColor="text1"/>
          <w:u w:val="single"/>
        </w:rPr>
        <w:lastRenderedPageBreak/>
        <w:t>(</w:t>
      </w:r>
      <w:proofErr w:type="gramStart"/>
      <w:r w:rsidRPr="00361F41">
        <w:rPr>
          <w:i/>
          <w:iCs/>
          <w:color w:val="000000" w:themeColor="text1"/>
          <w:u w:val="single"/>
        </w:rPr>
        <w:t>amend</w:t>
      </w:r>
      <w:proofErr w:type="gramEnd"/>
      <w:r w:rsidRPr="00361F41">
        <w:rPr>
          <w:i/>
          <w:iCs/>
          <w:color w:val="000000" w:themeColor="text1"/>
          <w:u w:val="single"/>
        </w:rPr>
        <w:t xml:space="preserve"> as follows:)</w:t>
      </w:r>
    </w:p>
    <w:p w14:paraId="2320557E" w14:textId="77777777" w:rsidR="00F354CE" w:rsidRPr="00361F41" w:rsidRDefault="00F354CE" w:rsidP="00F354CE">
      <w:pPr>
        <w:contextualSpacing/>
        <w:rPr>
          <w:color w:val="000000" w:themeColor="text1"/>
          <w:spacing w:val="2"/>
          <w:shd w:val="clear" w:color="auto" w:fill="FFFFFF"/>
        </w:rPr>
      </w:pPr>
    </w:p>
    <w:p w14:paraId="13B09F13" w14:textId="1D2BF36E" w:rsidR="00F354CE" w:rsidRPr="00361F41" w:rsidRDefault="00F354CE" w:rsidP="00F354CE">
      <w:pPr>
        <w:rPr>
          <w:color w:val="000000" w:themeColor="text1"/>
          <w:spacing w:val="2"/>
          <w:shd w:val="clear" w:color="auto" w:fill="FFFFFF"/>
        </w:rPr>
      </w:pPr>
      <w:r w:rsidRPr="00361F41">
        <w:rPr>
          <w:color w:val="000000" w:themeColor="text1"/>
          <w:spacing w:val="2"/>
          <w:shd w:val="clear" w:color="auto" w:fill="FFFFFF"/>
        </w:rPr>
        <w:t xml:space="preserve">In addition to registration fees established in this division, there is hereby set and levied for the remainder of calendar year 1987 beginning June 1, 1987, and for each successive calendar year thereafter, upon any person or legal entity operating a public accommodations facility, such as a hotel, motel, inn, lodge, tourist camp, tourist cabin, bed and breakfast, campground, </w:t>
      </w:r>
      <w:r w:rsidRPr="00361F41">
        <w:t>Short Term Rental</w:t>
      </w:r>
      <w:r w:rsidRPr="00361F41">
        <w:rPr>
          <w:color w:val="000000" w:themeColor="text1"/>
          <w:spacing w:val="2"/>
          <w:shd w:val="clear" w:color="auto" w:fill="FFFFFF"/>
        </w:rPr>
        <w:t xml:space="preserve"> or any other place in which rooms, lodgings, or accommodations are regularly furnished for rental or use value for periods of time of 30 days or less, an excise tax equal to </w:t>
      </w:r>
      <w:del w:id="8" w:author="Allyn Stockton" w:date="2022-10-13T08:04:00Z">
        <w:r w:rsidRPr="00361F41" w:rsidDel="003A3C48">
          <w:rPr>
            <w:color w:val="000000" w:themeColor="text1"/>
            <w:spacing w:val="2"/>
            <w:shd w:val="clear" w:color="auto" w:fill="FFFFFF"/>
          </w:rPr>
          <w:delText xml:space="preserve">five </w:delText>
        </w:r>
      </w:del>
      <w:ins w:id="9" w:author="Allyn Stockton" w:date="2022-10-13T08:04:00Z">
        <w:r w:rsidR="003A3C48">
          <w:rPr>
            <w:color w:val="000000" w:themeColor="text1"/>
            <w:spacing w:val="2"/>
            <w:shd w:val="clear" w:color="auto" w:fill="FFFFFF"/>
          </w:rPr>
          <w:t>eight</w:t>
        </w:r>
        <w:r w:rsidR="003A3C48" w:rsidRPr="00361F41">
          <w:rPr>
            <w:color w:val="000000" w:themeColor="text1"/>
            <w:spacing w:val="2"/>
            <w:shd w:val="clear" w:color="auto" w:fill="FFFFFF"/>
          </w:rPr>
          <w:t xml:space="preserve"> </w:t>
        </w:r>
      </w:ins>
      <w:r w:rsidRPr="00361F41">
        <w:rPr>
          <w:color w:val="000000" w:themeColor="text1"/>
          <w:spacing w:val="2"/>
          <w:shd w:val="clear" w:color="auto" w:fill="FFFFFF"/>
        </w:rPr>
        <w:t xml:space="preserve">percent </w:t>
      </w:r>
      <w:ins w:id="10" w:author="Allyn Stockton" w:date="2022-10-13T08:04:00Z">
        <w:r w:rsidR="003A3C48">
          <w:rPr>
            <w:color w:val="000000" w:themeColor="text1"/>
            <w:spacing w:val="2"/>
            <w:shd w:val="clear" w:color="auto" w:fill="FFFFFF"/>
          </w:rPr>
          <w:t xml:space="preserve">(8%) </w:t>
        </w:r>
      </w:ins>
      <w:r w:rsidRPr="00361F41">
        <w:rPr>
          <w:color w:val="000000" w:themeColor="text1"/>
          <w:spacing w:val="2"/>
          <w:shd w:val="clear" w:color="auto" w:fill="FFFFFF"/>
        </w:rPr>
        <w:t>of the charge to the public for said accommodations or furnishings, exclusive of the state use and sales taxes.</w:t>
      </w:r>
    </w:p>
    <w:p w14:paraId="2D196602" w14:textId="426B3251" w:rsidR="005D23ED" w:rsidRPr="00361F41" w:rsidRDefault="005D23ED" w:rsidP="00F354CE">
      <w:pPr>
        <w:rPr>
          <w:color w:val="000000" w:themeColor="text1"/>
          <w:spacing w:val="2"/>
          <w:shd w:val="clear" w:color="auto" w:fill="FFFFFF"/>
        </w:rPr>
      </w:pPr>
    </w:p>
    <w:p w14:paraId="58E5C486" w14:textId="4CBD7472" w:rsidR="005D23ED" w:rsidRPr="00361F41" w:rsidRDefault="00000000" w:rsidP="005D23ED">
      <w:pPr>
        <w:rPr>
          <w:color w:val="000000" w:themeColor="text1"/>
        </w:rPr>
      </w:pPr>
      <w:hyperlink r:id="rId11" w:history="1">
        <w:r w:rsidR="005D23ED" w:rsidRPr="00361F41">
          <w:rPr>
            <w:color w:val="000000" w:themeColor="text1"/>
            <w:u w:val="single"/>
          </w:rPr>
          <w:t>Sec. 12-163.</w:t>
        </w:r>
      </w:hyperlink>
      <w:r w:rsidR="005D23ED" w:rsidRPr="00361F41">
        <w:rPr>
          <w:color w:val="000000" w:themeColor="text1"/>
        </w:rPr>
        <w:t xml:space="preserve"> – Exception to Tax Levy.</w:t>
      </w:r>
    </w:p>
    <w:p w14:paraId="01B137A7" w14:textId="77777777" w:rsidR="005D23ED" w:rsidRPr="00361F41" w:rsidRDefault="005D23ED" w:rsidP="005D23ED">
      <w:pPr>
        <w:rPr>
          <w:color w:val="000000" w:themeColor="text1"/>
        </w:rPr>
      </w:pPr>
    </w:p>
    <w:p w14:paraId="06B0B586" w14:textId="77777777" w:rsidR="005D23ED" w:rsidRPr="00361F41" w:rsidRDefault="005D23ED" w:rsidP="005D23ED">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amend</w:t>
      </w:r>
      <w:proofErr w:type="gramEnd"/>
      <w:r w:rsidRPr="00361F41">
        <w:rPr>
          <w:i/>
          <w:iCs/>
          <w:color w:val="000000" w:themeColor="text1"/>
          <w:u w:val="single"/>
        </w:rPr>
        <w:t xml:space="preserve"> as follows:)</w:t>
      </w:r>
    </w:p>
    <w:p w14:paraId="44307D78" w14:textId="77777777" w:rsidR="005D23ED" w:rsidRPr="00361F41" w:rsidRDefault="005D23ED" w:rsidP="005D23ED">
      <w:pPr>
        <w:contextualSpacing/>
        <w:rPr>
          <w:color w:val="000000" w:themeColor="text1"/>
          <w:spacing w:val="2"/>
          <w:shd w:val="clear" w:color="auto" w:fill="FFFFFF"/>
        </w:rPr>
      </w:pPr>
    </w:p>
    <w:p w14:paraId="55C50CD0" w14:textId="77777777" w:rsidR="005D23ED" w:rsidRPr="00361F41" w:rsidRDefault="005D23ED" w:rsidP="005D23ED">
      <w:pPr>
        <w:rPr>
          <w:color w:val="000000" w:themeColor="text1"/>
          <w:spacing w:val="2"/>
          <w:shd w:val="clear" w:color="auto" w:fill="FFFFFF"/>
        </w:rPr>
      </w:pPr>
      <w:r w:rsidRPr="00361F41">
        <w:rPr>
          <w:color w:val="000000" w:themeColor="text1"/>
          <w:spacing w:val="2"/>
          <w:shd w:val="clear" w:color="auto" w:fill="FFFFFF"/>
        </w:rPr>
        <w:t>No tax shall be levied hereby upon the charges for any rooms, lodgings or accommodations furnished to the same person for periods of time greater than 30 days.</w:t>
      </w:r>
    </w:p>
    <w:p w14:paraId="4AFCC079" w14:textId="77777777" w:rsidR="005D23ED" w:rsidRPr="00361F41" w:rsidRDefault="005D23ED" w:rsidP="005D23ED">
      <w:pPr>
        <w:rPr>
          <w:color w:val="000000" w:themeColor="text1"/>
          <w:spacing w:val="2"/>
          <w:shd w:val="clear" w:color="auto" w:fill="FFFFFF"/>
        </w:rPr>
      </w:pPr>
    </w:p>
    <w:p w14:paraId="4143C4BF" w14:textId="600A94E4" w:rsidR="005D23ED" w:rsidRPr="00361F41" w:rsidRDefault="005D23ED" w:rsidP="005D23ED">
      <w:pPr>
        <w:rPr>
          <w:color w:val="000000" w:themeColor="text1"/>
        </w:rPr>
      </w:pPr>
      <w:r w:rsidRPr="00361F41">
        <w:rPr>
          <w:color w:val="000000" w:themeColor="text1"/>
          <w:spacing w:val="2"/>
          <w:shd w:val="clear" w:color="auto" w:fill="FFFFFF"/>
        </w:rPr>
        <w:t xml:space="preserve"> No tax shall be levied hereby for the cost of use of meeting rooms or other facilities </w:t>
      </w:r>
      <w:r w:rsidR="004D2CA9" w:rsidRPr="00361F41">
        <w:rPr>
          <w:color w:val="000000" w:themeColor="text1"/>
          <w:spacing w:val="2"/>
          <w:shd w:val="clear" w:color="auto" w:fill="FFFFFF"/>
        </w:rPr>
        <w:t xml:space="preserve">in a hotel or motel </w:t>
      </w:r>
      <w:r w:rsidRPr="00361F41">
        <w:rPr>
          <w:color w:val="000000" w:themeColor="text1"/>
          <w:spacing w:val="2"/>
          <w:shd w:val="clear" w:color="auto" w:fill="FFFFFF"/>
        </w:rPr>
        <w:t>other than lodging rooms.</w:t>
      </w:r>
    </w:p>
    <w:p w14:paraId="1602970E" w14:textId="27F72E8D" w:rsidR="00F354CE" w:rsidRPr="00361F41" w:rsidRDefault="00F354CE" w:rsidP="00F354CE">
      <w:pPr>
        <w:contextualSpacing/>
        <w:rPr>
          <w:color w:val="000000" w:themeColor="text1"/>
        </w:rPr>
      </w:pPr>
    </w:p>
    <w:p w14:paraId="14A24D8B" w14:textId="48CC98C5" w:rsidR="007B1664" w:rsidRPr="00361F41" w:rsidRDefault="005B4B4C" w:rsidP="007B1664">
      <w:pPr>
        <w:rPr>
          <w:i/>
          <w:iCs/>
          <w:u w:val="single"/>
        </w:rPr>
      </w:pPr>
      <w:r w:rsidRPr="00361F41">
        <w:rPr>
          <w:u w:val="single"/>
        </w:rPr>
        <w:t>ARTICLE VI. – SHORT TERM RENTALS</w:t>
      </w:r>
      <w:r w:rsidR="00403F03" w:rsidRPr="00361F41">
        <w:rPr>
          <w:u w:val="single"/>
        </w:rPr>
        <w:t xml:space="preserve"> </w:t>
      </w:r>
      <w:r w:rsidR="00403F03" w:rsidRPr="00361F41">
        <w:rPr>
          <w:i/>
          <w:iCs/>
          <w:u w:val="single"/>
        </w:rPr>
        <w:t>(to be added anew)</w:t>
      </w:r>
    </w:p>
    <w:p w14:paraId="6D4D64D6" w14:textId="77777777" w:rsidR="00403F03" w:rsidRPr="00361F41" w:rsidRDefault="00403F03" w:rsidP="007B1664">
      <w:pPr>
        <w:rPr>
          <w:color w:val="000000" w:themeColor="text1"/>
        </w:rPr>
      </w:pPr>
    </w:p>
    <w:p w14:paraId="31859A86" w14:textId="6C0D8C04" w:rsidR="007B1664" w:rsidRPr="00361F41" w:rsidRDefault="007B1664" w:rsidP="007B1664">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w:t>
      </w:r>
      <w:r w:rsidR="00403F03" w:rsidRPr="00361F41">
        <w:rPr>
          <w:i/>
          <w:iCs/>
          <w:color w:val="000000" w:themeColor="text1"/>
          <w:u w:val="single"/>
        </w:rPr>
        <w:t>the</w:t>
      </w:r>
      <w:r w:rsidRPr="00361F41">
        <w:rPr>
          <w:i/>
          <w:iCs/>
          <w:color w:val="000000" w:themeColor="text1"/>
          <w:u w:val="single"/>
        </w:rPr>
        <w:t xml:space="preserve"> follow</w:t>
      </w:r>
      <w:r w:rsidR="00403F03" w:rsidRPr="00361F41">
        <w:rPr>
          <w:i/>
          <w:iCs/>
          <w:color w:val="000000" w:themeColor="text1"/>
          <w:u w:val="single"/>
        </w:rPr>
        <w:t>ing</w:t>
      </w:r>
      <w:r w:rsidRPr="00361F41">
        <w:rPr>
          <w:i/>
          <w:iCs/>
          <w:color w:val="000000" w:themeColor="text1"/>
          <w:u w:val="single"/>
        </w:rPr>
        <w:t>:)</w:t>
      </w:r>
    </w:p>
    <w:p w14:paraId="4628918D" w14:textId="1E1D5B0B" w:rsidR="00403F03" w:rsidRPr="00361F41" w:rsidRDefault="00403F03" w:rsidP="007B1664">
      <w:pPr>
        <w:rPr>
          <w:color w:val="000000" w:themeColor="text1"/>
        </w:rPr>
      </w:pPr>
    </w:p>
    <w:p w14:paraId="4D671988" w14:textId="11B13620" w:rsidR="00403F03" w:rsidRPr="00361F41" w:rsidRDefault="00403F03" w:rsidP="00A91638">
      <w:pPr>
        <w:spacing w:after="227"/>
        <w:jc w:val="center"/>
        <w:rPr>
          <w:bCs/>
        </w:rPr>
      </w:pPr>
      <w:r w:rsidRPr="00361F41">
        <w:rPr>
          <w:rFonts w:eastAsia="Arial"/>
          <w:bCs/>
        </w:rPr>
        <w:t>REGULATIONS FOR SHORT TERM RENTAL LICENSES</w:t>
      </w:r>
    </w:p>
    <w:p w14:paraId="7AE63F37" w14:textId="49D8B8B6" w:rsidR="00CB0907" w:rsidRPr="00361F41" w:rsidRDefault="00403F03" w:rsidP="004D2CA9">
      <w:pPr>
        <w:spacing w:after="29" w:line="451" w:lineRule="auto"/>
        <w:ind w:left="-15" w:right="2426" w:firstLine="2619"/>
        <w:rPr>
          <w:rFonts w:eastAsia="Arial"/>
          <w:bCs/>
        </w:rPr>
      </w:pPr>
      <w:r w:rsidRPr="00361F41">
        <w:rPr>
          <w:rFonts w:eastAsia="Arial"/>
          <w:bCs/>
        </w:rPr>
        <w:t xml:space="preserve">DIVISION 1. GENERAL PROVISIONS  </w:t>
      </w:r>
    </w:p>
    <w:p w14:paraId="31FE2208" w14:textId="3BD9E315" w:rsidR="00403F03" w:rsidRPr="00361F41" w:rsidRDefault="00CB0907" w:rsidP="00CB0907">
      <w:pPr>
        <w:spacing w:after="29" w:line="360" w:lineRule="auto"/>
        <w:contextualSpacing/>
        <w:rPr>
          <w:rFonts w:eastAsia="Arial"/>
          <w:bCs/>
        </w:rPr>
      </w:pPr>
      <w:r w:rsidRPr="00361F41">
        <w:rPr>
          <w:rFonts w:eastAsia="Arial"/>
          <w:bCs/>
          <w:u w:val="single"/>
        </w:rPr>
        <w:t>Sec. 12-250</w:t>
      </w:r>
      <w:r w:rsidRPr="00361F41">
        <w:rPr>
          <w:rFonts w:eastAsia="Arial"/>
          <w:bCs/>
        </w:rPr>
        <w:t xml:space="preserve"> – </w:t>
      </w:r>
      <w:r w:rsidR="00403F03" w:rsidRPr="00361F41">
        <w:rPr>
          <w:rFonts w:eastAsia="Arial"/>
          <w:bCs/>
        </w:rPr>
        <w:t>Purpose</w:t>
      </w:r>
      <w:r w:rsidR="00403F03" w:rsidRPr="00361F41">
        <w:rPr>
          <w:bCs/>
        </w:rPr>
        <w:t xml:space="preserve">. The purpose of this </w:t>
      </w:r>
      <w:r w:rsidR="00994A82" w:rsidRPr="00361F41">
        <w:rPr>
          <w:bCs/>
        </w:rPr>
        <w:t>Article</w:t>
      </w:r>
      <w:r w:rsidR="00403F03" w:rsidRPr="00361F41">
        <w:rPr>
          <w:bCs/>
        </w:rPr>
        <w:t xml:space="preserve"> is to authorize </w:t>
      </w:r>
      <w:r w:rsidR="008363AC" w:rsidRPr="00361F41">
        <w:rPr>
          <w:bCs/>
        </w:rPr>
        <w:t>a</w:t>
      </w:r>
      <w:r w:rsidR="004D2CA9" w:rsidRPr="00361F41">
        <w:rPr>
          <w:bCs/>
        </w:rPr>
        <w:t xml:space="preserve"> </w:t>
      </w:r>
      <w:r w:rsidR="00403F03" w:rsidRPr="00361F41">
        <w:rPr>
          <w:bCs/>
        </w:rPr>
        <w:t xml:space="preserve">licensed property as a </w:t>
      </w:r>
      <w:proofErr w:type="gramStart"/>
      <w:r w:rsidR="008363AC" w:rsidRPr="00361F41">
        <w:rPr>
          <w:bCs/>
        </w:rPr>
        <w:t>short term</w:t>
      </w:r>
      <w:proofErr w:type="gramEnd"/>
      <w:r w:rsidR="00403F03" w:rsidRPr="00361F41">
        <w:rPr>
          <w:bCs/>
        </w:rPr>
        <w:t xml:space="preserve"> rental in a way that curbs </w:t>
      </w:r>
      <w:r w:rsidR="008363AC" w:rsidRPr="00361F41">
        <w:rPr>
          <w:bCs/>
        </w:rPr>
        <w:t>its</w:t>
      </w:r>
      <w:r w:rsidR="00403F03" w:rsidRPr="00361F41">
        <w:rPr>
          <w:bCs/>
        </w:rPr>
        <w:t xml:space="preserve"> negative impact and promotes public health, safety, welfare, and convenience through regulations and standards for short-term rental properties by providing:  </w:t>
      </w:r>
    </w:p>
    <w:p w14:paraId="07683F41" w14:textId="77777777" w:rsidR="008363AC" w:rsidRPr="00361F41" w:rsidRDefault="008363AC" w:rsidP="008363AC">
      <w:pPr>
        <w:numPr>
          <w:ilvl w:val="0"/>
          <w:numId w:val="12"/>
        </w:numPr>
        <w:spacing w:after="111" w:line="250" w:lineRule="auto"/>
        <w:ind w:hanging="475"/>
        <w:jc w:val="both"/>
        <w:rPr>
          <w:bCs/>
        </w:rPr>
      </w:pPr>
      <w:r w:rsidRPr="00361F41">
        <w:rPr>
          <w:bCs/>
        </w:rPr>
        <w:t xml:space="preserve">For safety and operational </w:t>
      </w:r>
      <w:proofErr w:type="gramStart"/>
      <w:r w:rsidRPr="00361F41">
        <w:rPr>
          <w:bCs/>
        </w:rPr>
        <w:t>requirements;</w:t>
      </w:r>
      <w:proofErr w:type="gramEnd"/>
      <w:r w:rsidRPr="00361F41">
        <w:rPr>
          <w:bCs/>
        </w:rPr>
        <w:t xml:space="preserve">  </w:t>
      </w:r>
    </w:p>
    <w:p w14:paraId="454F5D28" w14:textId="77777777" w:rsidR="008363AC" w:rsidRPr="00361F41" w:rsidRDefault="008363AC" w:rsidP="008363AC">
      <w:pPr>
        <w:numPr>
          <w:ilvl w:val="0"/>
          <w:numId w:val="12"/>
        </w:numPr>
        <w:spacing w:after="111" w:line="250" w:lineRule="auto"/>
        <w:ind w:hanging="475"/>
        <w:jc w:val="both"/>
        <w:rPr>
          <w:bCs/>
        </w:rPr>
      </w:pPr>
      <w:r w:rsidRPr="00361F41">
        <w:rPr>
          <w:bCs/>
        </w:rPr>
        <w:t xml:space="preserve">For parking </w:t>
      </w:r>
      <w:proofErr w:type="gramStart"/>
      <w:r w:rsidRPr="00361F41">
        <w:rPr>
          <w:bCs/>
        </w:rPr>
        <w:t>standards;</w:t>
      </w:r>
      <w:proofErr w:type="gramEnd"/>
      <w:r w:rsidRPr="00361F41">
        <w:rPr>
          <w:bCs/>
        </w:rPr>
        <w:t xml:space="preserve">  </w:t>
      </w:r>
    </w:p>
    <w:p w14:paraId="10B59862" w14:textId="77777777" w:rsidR="008363AC" w:rsidRPr="00361F41" w:rsidRDefault="008363AC" w:rsidP="008363AC">
      <w:pPr>
        <w:numPr>
          <w:ilvl w:val="0"/>
          <w:numId w:val="12"/>
        </w:numPr>
        <w:spacing w:after="111" w:line="250" w:lineRule="auto"/>
        <w:ind w:hanging="475"/>
        <w:jc w:val="both"/>
        <w:rPr>
          <w:bCs/>
        </w:rPr>
      </w:pPr>
      <w:r w:rsidRPr="00361F41">
        <w:rPr>
          <w:bCs/>
        </w:rPr>
        <w:t xml:space="preserve">For solid waste handling and </w:t>
      </w:r>
      <w:proofErr w:type="gramStart"/>
      <w:r w:rsidRPr="00361F41">
        <w:rPr>
          <w:bCs/>
        </w:rPr>
        <w:t>containment;</w:t>
      </w:r>
      <w:proofErr w:type="gramEnd"/>
      <w:r w:rsidRPr="00361F41">
        <w:rPr>
          <w:bCs/>
        </w:rPr>
        <w:t xml:space="preserve">  </w:t>
      </w:r>
    </w:p>
    <w:p w14:paraId="21A39AB4" w14:textId="47A0FD88" w:rsidR="008363AC" w:rsidRPr="00361F41" w:rsidRDefault="008363AC" w:rsidP="008363AC">
      <w:pPr>
        <w:numPr>
          <w:ilvl w:val="0"/>
          <w:numId w:val="12"/>
        </w:numPr>
        <w:spacing w:after="111" w:line="250" w:lineRule="auto"/>
        <w:ind w:hanging="475"/>
        <w:jc w:val="both"/>
        <w:rPr>
          <w:bCs/>
        </w:rPr>
      </w:pPr>
      <w:r w:rsidRPr="00361F41">
        <w:rPr>
          <w:bCs/>
        </w:rPr>
        <w:t xml:space="preserve">For licensure requiring posting of </w:t>
      </w:r>
      <w:proofErr w:type="gramStart"/>
      <w:r w:rsidR="003416EA" w:rsidRPr="00361F41">
        <w:rPr>
          <w:bCs/>
        </w:rPr>
        <w:t>short term</w:t>
      </w:r>
      <w:proofErr w:type="gramEnd"/>
      <w:r w:rsidRPr="00361F41">
        <w:rPr>
          <w:bCs/>
        </w:rPr>
        <w:t xml:space="preserve"> rental information; and  </w:t>
      </w:r>
    </w:p>
    <w:p w14:paraId="39E8A9B9" w14:textId="7ADAAC20" w:rsidR="00403F03" w:rsidRPr="00361F41" w:rsidRDefault="008363AC" w:rsidP="004D2CA9">
      <w:pPr>
        <w:numPr>
          <w:ilvl w:val="0"/>
          <w:numId w:val="12"/>
        </w:numPr>
        <w:spacing w:line="456" w:lineRule="auto"/>
        <w:ind w:hanging="475"/>
        <w:jc w:val="both"/>
        <w:rPr>
          <w:bCs/>
        </w:rPr>
      </w:pPr>
      <w:r w:rsidRPr="00361F41">
        <w:rPr>
          <w:bCs/>
        </w:rPr>
        <w:t xml:space="preserve">For administration, </w:t>
      </w:r>
      <w:proofErr w:type="gramStart"/>
      <w:r w:rsidRPr="00361F41">
        <w:rPr>
          <w:bCs/>
        </w:rPr>
        <w:t>penalties</w:t>
      </w:r>
      <w:proofErr w:type="gramEnd"/>
      <w:r w:rsidRPr="00361F41">
        <w:rPr>
          <w:bCs/>
        </w:rPr>
        <w:t xml:space="preserve"> and enforcement.  </w:t>
      </w:r>
    </w:p>
    <w:p w14:paraId="79FF980C" w14:textId="1961B360" w:rsidR="00403F03" w:rsidRPr="00361F41" w:rsidRDefault="006D75F1" w:rsidP="00403F03">
      <w:pPr>
        <w:spacing w:after="225"/>
        <w:ind w:left="-5" w:right="1431" w:hanging="10"/>
        <w:rPr>
          <w:bCs/>
        </w:rPr>
      </w:pPr>
      <w:r w:rsidRPr="00361F41">
        <w:rPr>
          <w:rFonts w:eastAsia="Arial"/>
          <w:bCs/>
          <w:u w:val="single"/>
        </w:rPr>
        <w:t>Sec. 12-251</w:t>
      </w:r>
      <w:r w:rsidRPr="00361F41">
        <w:rPr>
          <w:rFonts w:eastAsia="Arial"/>
          <w:bCs/>
        </w:rPr>
        <w:t xml:space="preserve"> </w:t>
      </w:r>
      <w:proofErr w:type="gramStart"/>
      <w:r w:rsidRPr="00361F41">
        <w:rPr>
          <w:rFonts w:eastAsia="Arial"/>
          <w:bCs/>
        </w:rPr>
        <w:t xml:space="preserve">–  </w:t>
      </w:r>
      <w:r w:rsidR="00403F03" w:rsidRPr="00361F41">
        <w:rPr>
          <w:rFonts w:eastAsia="Arial"/>
          <w:bCs/>
        </w:rPr>
        <w:t>Definitions</w:t>
      </w:r>
      <w:proofErr w:type="gramEnd"/>
      <w:r w:rsidR="00403F03" w:rsidRPr="00361F41">
        <w:rPr>
          <w:rFonts w:eastAsia="Arial"/>
          <w:bCs/>
        </w:rPr>
        <w:t xml:space="preserve">. </w:t>
      </w:r>
    </w:p>
    <w:p w14:paraId="5D7908AE" w14:textId="44394BCE" w:rsidR="00403F03" w:rsidRPr="00361F41" w:rsidRDefault="00403F03" w:rsidP="00403F03">
      <w:pPr>
        <w:ind w:left="-15" w:firstLine="475"/>
        <w:rPr>
          <w:bCs/>
        </w:rPr>
      </w:pPr>
      <w:proofErr w:type="gramStart"/>
      <w:r w:rsidRPr="00361F41">
        <w:rPr>
          <w:bCs/>
        </w:rPr>
        <w:t>For the purpose of</w:t>
      </w:r>
      <w:proofErr w:type="gramEnd"/>
      <w:r w:rsidRPr="00361F41">
        <w:rPr>
          <w:bCs/>
        </w:rPr>
        <w:t xml:space="preserve"> this </w:t>
      </w:r>
      <w:r w:rsidR="00994A82" w:rsidRPr="00361F41">
        <w:rPr>
          <w:bCs/>
        </w:rPr>
        <w:t>Article</w:t>
      </w:r>
      <w:r w:rsidRPr="00361F41">
        <w:rPr>
          <w:bCs/>
        </w:rPr>
        <w:t xml:space="preserve">, the following definitions shall apply unless the context clearly indicates or requires a different meaning.  </w:t>
      </w:r>
    </w:p>
    <w:p w14:paraId="21C27AE2" w14:textId="77777777" w:rsidR="00994A82" w:rsidRPr="00361F41" w:rsidRDefault="00994A82" w:rsidP="00403F03">
      <w:pPr>
        <w:ind w:left="-15" w:firstLine="475"/>
        <w:rPr>
          <w:bCs/>
        </w:rPr>
      </w:pPr>
    </w:p>
    <w:p w14:paraId="074EF306" w14:textId="1A32EB72" w:rsidR="00403F03" w:rsidRPr="00361F41" w:rsidRDefault="00403F03" w:rsidP="00403F03">
      <w:pPr>
        <w:ind w:left="-15" w:firstLine="475"/>
        <w:rPr>
          <w:bCs/>
        </w:rPr>
      </w:pPr>
      <w:r w:rsidRPr="00361F41">
        <w:rPr>
          <w:rFonts w:eastAsia="Arial"/>
          <w:bCs/>
          <w:i/>
        </w:rPr>
        <w:lastRenderedPageBreak/>
        <w:t>Agent</w:t>
      </w:r>
      <w:r w:rsidRPr="00361F41">
        <w:rPr>
          <w:bCs/>
        </w:rPr>
        <w:t xml:space="preserve">. A person or entity retained by an owner to carry out the duties and functions of an owner. All references to “owner” in this </w:t>
      </w:r>
      <w:r w:rsidR="00994A82" w:rsidRPr="00361F41">
        <w:rPr>
          <w:bCs/>
        </w:rPr>
        <w:t>Article</w:t>
      </w:r>
      <w:r w:rsidRPr="00361F41">
        <w:rPr>
          <w:bCs/>
        </w:rPr>
        <w:t xml:space="preserve"> shall be construed to include a designated agent. The owner must notify the County in writing, on a form provided by the County, of the identity and contact information of such agent, the </w:t>
      </w:r>
      <w:proofErr w:type="gramStart"/>
      <w:r w:rsidR="003416EA" w:rsidRPr="00361F41">
        <w:rPr>
          <w:bCs/>
        </w:rPr>
        <w:t>short term</w:t>
      </w:r>
      <w:proofErr w:type="gramEnd"/>
      <w:r w:rsidRPr="00361F41">
        <w:rPr>
          <w:bCs/>
        </w:rPr>
        <w:t xml:space="preserve"> rental for which the agent is designated, and the specific duties that the agent will be performing for the owner. The owner may change the designation of agent at any time through the filing of a new form and the payment of an administrative fee in an amount as set by resolution by the County Commission. The owner shall be held responsible for all actions of such designated agent with respect to the applicable </w:t>
      </w:r>
      <w:proofErr w:type="gramStart"/>
      <w:r w:rsidR="003416EA" w:rsidRPr="00361F41">
        <w:rPr>
          <w:bCs/>
        </w:rPr>
        <w:t>short term</w:t>
      </w:r>
      <w:proofErr w:type="gramEnd"/>
      <w:r w:rsidRPr="00361F41">
        <w:rPr>
          <w:bCs/>
        </w:rPr>
        <w:t xml:space="preserve"> rental.  </w:t>
      </w:r>
    </w:p>
    <w:p w14:paraId="269BE9CB" w14:textId="77777777" w:rsidR="00994A82" w:rsidRPr="00361F41" w:rsidRDefault="00994A82" w:rsidP="00403F03">
      <w:pPr>
        <w:ind w:left="-15" w:firstLine="475"/>
        <w:rPr>
          <w:bCs/>
        </w:rPr>
      </w:pPr>
    </w:p>
    <w:p w14:paraId="7ACDF1A9" w14:textId="01D48758" w:rsidR="00403F03" w:rsidRPr="00361F41" w:rsidRDefault="00403F03" w:rsidP="00403F03">
      <w:pPr>
        <w:ind w:left="-15" w:firstLine="475"/>
        <w:rPr>
          <w:bCs/>
        </w:rPr>
      </w:pPr>
      <w:r w:rsidRPr="00361F41">
        <w:rPr>
          <w:rFonts w:eastAsia="Arial"/>
          <w:bCs/>
          <w:i/>
        </w:rPr>
        <w:t>Bedroom.</w:t>
      </w:r>
      <w:r w:rsidRPr="00361F41">
        <w:rPr>
          <w:bCs/>
        </w:rPr>
        <w:t xml:space="preserve"> A room or enclosed floor space used or intended to be used for living or sleeping purposes, excluding kitchens, bathrooms, shower rooms, water closet compartments, laundries, pantries, foyers, connecting corridors, </w:t>
      </w:r>
      <w:proofErr w:type="gramStart"/>
      <w:r w:rsidRPr="00361F41">
        <w:rPr>
          <w:bCs/>
        </w:rPr>
        <w:t>closets</w:t>
      </w:r>
      <w:proofErr w:type="gramEnd"/>
      <w:r w:rsidRPr="00361F41">
        <w:rPr>
          <w:bCs/>
        </w:rPr>
        <w:t xml:space="preserve"> and storage space.  </w:t>
      </w:r>
    </w:p>
    <w:p w14:paraId="5158FB7B" w14:textId="5DB48696" w:rsidR="00994A82" w:rsidRPr="00361F41" w:rsidRDefault="00994A82" w:rsidP="00403F03">
      <w:pPr>
        <w:ind w:left="-15" w:firstLine="475"/>
        <w:rPr>
          <w:bCs/>
        </w:rPr>
      </w:pPr>
    </w:p>
    <w:p w14:paraId="719BFE5B" w14:textId="062B2932" w:rsidR="00994A82" w:rsidRPr="00361F41" w:rsidRDefault="00994A82" w:rsidP="00403F03">
      <w:pPr>
        <w:ind w:left="-15" w:firstLine="475"/>
        <w:rPr>
          <w:bCs/>
        </w:rPr>
      </w:pPr>
      <w:r w:rsidRPr="00361F41">
        <w:rPr>
          <w:rFonts w:eastAsia="Arial"/>
          <w:bCs/>
          <w:i/>
        </w:rPr>
        <w:t>License</w:t>
      </w:r>
      <w:r w:rsidRPr="00361F41">
        <w:rPr>
          <w:bCs/>
        </w:rPr>
        <w:t xml:space="preserve">. A </w:t>
      </w:r>
      <w:proofErr w:type="gramStart"/>
      <w:r w:rsidRPr="00361F41">
        <w:rPr>
          <w:bCs/>
        </w:rPr>
        <w:t>short term</w:t>
      </w:r>
      <w:proofErr w:type="gramEnd"/>
      <w:r w:rsidRPr="00361F41">
        <w:rPr>
          <w:bCs/>
        </w:rPr>
        <w:t xml:space="preserve"> rental license issued by the County</w:t>
      </w:r>
      <w:r w:rsidR="003416EA" w:rsidRPr="00361F41">
        <w:rPr>
          <w:bCs/>
        </w:rPr>
        <w:t>.</w:t>
      </w:r>
    </w:p>
    <w:p w14:paraId="561C0F5C" w14:textId="77777777" w:rsidR="00994A82" w:rsidRPr="00361F41" w:rsidRDefault="00994A82" w:rsidP="00403F03">
      <w:pPr>
        <w:ind w:left="-15" w:firstLine="475"/>
        <w:rPr>
          <w:rFonts w:eastAsia="Arial"/>
          <w:bCs/>
          <w:i/>
        </w:rPr>
      </w:pPr>
    </w:p>
    <w:p w14:paraId="3B9ED21F" w14:textId="77777777" w:rsidR="003416EA" w:rsidRPr="00361F41" w:rsidRDefault="00403F03" w:rsidP="00403F03">
      <w:pPr>
        <w:ind w:left="-15" w:firstLine="475"/>
        <w:rPr>
          <w:bCs/>
        </w:rPr>
      </w:pPr>
      <w:r w:rsidRPr="00361F41">
        <w:rPr>
          <w:rFonts w:eastAsia="Arial"/>
          <w:bCs/>
          <w:i/>
        </w:rPr>
        <w:t>Occupant.</w:t>
      </w:r>
      <w:r w:rsidRPr="00361F41">
        <w:rPr>
          <w:bCs/>
        </w:rPr>
        <w:t xml:space="preserve"> Any person who occupies, either during the day or overnight, a </w:t>
      </w:r>
      <w:proofErr w:type="gramStart"/>
      <w:r w:rsidR="00994A82" w:rsidRPr="00361F41">
        <w:rPr>
          <w:bCs/>
        </w:rPr>
        <w:t>short term</w:t>
      </w:r>
      <w:proofErr w:type="gramEnd"/>
      <w:r w:rsidRPr="00361F41">
        <w:rPr>
          <w:bCs/>
        </w:rPr>
        <w:t xml:space="preserve"> rental.</w:t>
      </w:r>
    </w:p>
    <w:p w14:paraId="6E1DDE08" w14:textId="40D80E06" w:rsidR="00403F03" w:rsidRPr="00361F41" w:rsidRDefault="00403F03" w:rsidP="00403F03">
      <w:pPr>
        <w:ind w:left="-15" w:firstLine="475"/>
        <w:rPr>
          <w:bCs/>
        </w:rPr>
      </w:pPr>
      <w:r w:rsidRPr="00361F41">
        <w:rPr>
          <w:bCs/>
        </w:rPr>
        <w:t xml:space="preserve">  </w:t>
      </w:r>
    </w:p>
    <w:p w14:paraId="0ADBDCC9" w14:textId="17914C98" w:rsidR="00403F03" w:rsidRPr="00361F41" w:rsidRDefault="00403F03" w:rsidP="00403F03">
      <w:pPr>
        <w:ind w:left="-15" w:firstLine="475"/>
        <w:rPr>
          <w:bCs/>
        </w:rPr>
      </w:pPr>
      <w:r w:rsidRPr="00361F41">
        <w:rPr>
          <w:rFonts w:eastAsia="Arial"/>
          <w:bCs/>
          <w:i/>
        </w:rPr>
        <w:t>Owner</w:t>
      </w:r>
      <w:r w:rsidR="003416EA" w:rsidRPr="00361F41">
        <w:rPr>
          <w:rFonts w:eastAsia="Arial"/>
          <w:bCs/>
          <w:i/>
        </w:rPr>
        <w:t>.</w:t>
      </w:r>
      <w:r w:rsidRPr="00361F41">
        <w:rPr>
          <w:bCs/>
        </w:rPr>
        <w:t xml:space="preserve"> </w:t>
      </w:r>
      <w:r w:rsidR="003416EA" w:rsidRPr="00361F41">
        <w:rPr>
          <w:bCs/>
        </w:rPr>
        <w:t>T</w:t>
      </w:r>
      <w:r w:rsidRPr="00361F41">
        <w:rPr>
          <w:bCs/>
        </w:rPr>
        <w:t xml:space="preserve">he fee simple owner of the </w:t>
      </w:r>
      <w:proofErr w:type="gramStart"/>
      <w:r w:rsidR="00994A82" w:rsidRPr="00361F41">
        <w:rPr>
          <w:bCs/>
        </w:rPr>
        <w:t>short term</w:t>
      </w:r>
      <w:proofErr w:type="gramEnd"/>
      <w:r w:rsidRPr="00361F41">
        <w:rPr>
          <w:bCs/>
        </w:rPr>
        <w:t xml:space="preserve"> rental, whether an individual, partnership, corporation, limited liability company, trust, or other entity. In the event the owner is not an individual, each and every person who owns 10 percent or more of the equitable interest in the </w:t>
      </w:r>
      <w:proofErr w:type="gramStart"/>
      <w:r w:rsidR="00994A82" w:rsidRPr="00361F41">
        <w:rPr>
          <w:bCs/>
        </w:rPr>
        <w:t>short term</w:t>
      </w:r>
      <w:proofErr w:type="gramEnd"/>
      <w:r w:rsidRPr="00361F41">
        <w:rPr>
          <w:bCs/>
        </w:rPr>
        <w:t xml:space="preserve"> rental shall also be deemed an owner. Includes an agent designated by the owner to perform the duties and functions of the owner.  </w:t>
      </w:r>
    </w:p>
    <w:p w14:paraId="42B8D065" w14:textId="77777777" w:rsidR="00792FFD" w:rsidRPr="00361F41" w:rsidRDefault="00792FFD" w:rsidP="00CB0907">
      <w:pPr>
        <w:rPr>
          <w:bCs/>
        </w:rPr>
      </w:pPr>
    </w:p>
    <w:p w14:paraId="15C88473" w14:textId="63D8D192" w:rsidR="003416EA" w:rsidRPr="00361F41" w:rsidRDefault="00994A82" w:rsidP="00792FFD">
      <w:pPr>
        <w:ind w:firstLine="460"/>
        <w:rPr>
          <w:bCs/>
        </w:rPr>
      </w:pPr>
      <w:r w:rsidRPr="00361F41">
        <w:rPr>
          <w:rFonts w:eastAsia="Arial"/>
          <w:bCs/>
          <w:i/>
        </w:rPr>
        <w:t>Short term</w:t>
      </w:r>
      <w:r w:rsidR="00403F03" w:rsidRPr="00361F41">
        <w:rPr>
          <w:rFonts w:eastAsia="Arial"/>
          <w:bCs/>
          <w:i/>
        </w:rPr>
        <w:t xml:space="preserve"> rental.</w:t>
      </w:r>
      <w:r w:rsidR="00403F03" w:rsidRPr="00361F41">
        <w:rPr>
          <w:bCs/>
        </w:rPr>
        <w:t xml:space="preserve"> </w:t>
      </w:r>
      <w:r w:rsidR="00792FFD" w:rsidRPr="00361F41">
        <w:t xml:space="preserve">The renting or leasing of a detached, </w:t>
      </w:r>
      <w:proofErr w:type="gramStart"/>
      <w:r w:rsidR="00792FFD" w:rsidRPr="00361F41">
        <w:t>attached</w:t>
      </w:r>
      <w:proofErr w:type="gramEnd"/>
      <w:r w:rsidR="00792FFD" w:rsidRPr="00361F41">
        <w:t xml:space="preserve"> or semi-detached single-family dwelling unit</w:t>
      </w:r>
      <w:r w:rsidR="00CB0907" w:rsidRPr="00361F41">
        <w:t xml:space="preserve"> or a part thereof</w:t>
      </w:r>
      <w:r w:rsidR="00792FFD" w:rsidRPr="00361F41">
        <w:t xml:space="preserve">, not including a Bed and Breakfast or an Inn, where the term of occupancy, possession, or tenancy is less than thirty (30) consecutive calendar days. Renting or leasing, as used herein, means the payment of compensation, money, rent, or other, bargained for consideration in exchange for occupancy, </w:t>
      </w:r>
      <w:proofErr w:type="gramStart"/>
      <w:r w:rsidR="00792FFD" w:rsidRPr="00361F41">
        <w:t>possession</w:t>
      </w:r>
      <w:proofErr w:type="gramEnd"/>
      <w:r w:rsidR="00792FFD" w:rsidRPr="00361F41">
        <w:t xml:space="preserve"> or use of the property.</w:t>
      </w:r>
      <w:r w:rsidR="00792FFD" w:rsidRPr="00361F41">
        <w:rPr>
          <w:bCs/>
        </w:rPr>
        <w:t xml:space="preserve"> </w:t>
      </w:r>
      <w:r w:rsidR="00403F03" w:rsidRPr="00361F41">
        <w:rPr>
          <w:bCs/>
        </w:rPr>
        <w:t xml:space="preserve">Includes the yards, driveways, and curtilage of any detached dwelling unit. </w:t>
      </w:r>
    </w:p>
    <w:p w14:paraId="11560495" w14:textId="77777777" w:rsidR="00792FFD" w:rsidRPr="00361F41" w:rsidRDefault="00792FFD" w:rsidP="00792FFD">
      <w:pPr>
        <w:rPr>
          <w:rFonts w:eastAsia="Arial"/>
          <w:bCs/>
          <w:i/>
        </w:rPr>
      </w:pPr>
    </w:p>
    <w:p w14:paraId="31C5B315" w14:textId="020B94BF" w:rsidR="00403F03" w:rsidRPr="00361F41" w:rsidRDefault="00994A82" w:rsidP="00403F03">
      <w:pPr>
        <w:ind w:left="-15" w:firstLine="475"/>
        <w:rPr>
          <w:bCs/>
        </w:rPr>
      </w:pPr>
      <w:r w:rsidRPr="00361F41">
        <w:rPr>
          <w:rFonts w:eastAsia="Arial"/>
          <w:bCs/>
          <w:i/>
        </w:rPr>
        <w:t>Short term</w:t>
      </w:r>
      <w:r w:rsidR="00403F03" w:rsidRPr="00361F41">
        <w:rPr>
          <w:rFonts w:eastAsia="Arial"/>
          <w:bCs/>
          <w:i/>
        </w:rPr>
        <w:t xml:space="preserve"> rental representative.</w:t>
      </w:r>
      <w:r w:rsidR="00403F03" w:rsidRPr="00361F41">
        <w:rPr>
          <w:bCs/>
        </w:rPr>
        <w:t xml:space="preserve"> The owner or the person designated by the owner of the </w:t>
      </w:r>
      <w:proofErr w:type="gramStart"/>
      <w:r w:rsidRPr="00361F41">
        <w:rPr>
          <w:bCs/>
        </w:rPr>
        <w:t>short term</w:t>
      </w:r>
      <w:proofErr w:type="gramEnd"/>
      <w:r w:rsidR="00403F03" w:rsidRPr="00361F41">
        <w:rPr>
          <w:bCs/>
        </w:rPr>
        <w:t xml:space="preserve"> rental to be called upon to answer and be responsible for the maintenance of the </w:t>
      </w:r>
      <w:r w:rsidRPr="00361F41">
        <w:rPr>
          <w:bCs/>
        </w:rPr>
        <w:t>short term</w:t>
      </w:r>
      <w:r w:rsidR="00403F03" w:rsidRPr="00361F41">
        <w:rPr>
          <w:bCs/>
        </w:rPr>
        <w:t xml:space="preserve"> rental and the conduct and acts of occupant(s) of </w:t>
      </w:r>
      <w:r w:rsidRPr="00361F41">
        <w:rPr>
          <w:bCs/>
        </w:rPr>
        <w:t>short term</w:t>
      </w:r>
      <w:r w:rsidR="00403F03" w:rsidRPr="00361F41">
        <w:rPr>
          <w:bCs/>
        </w:rPr>
        <w:t xml:space="preserve"> rental properties. </w:t>
      </w:r>
    </w:p>
    <w:p w14:paraId="063A4A3F" w14:textId="77777777" w:rsidR="00792FFD" w:rsidRPr="00361F41" w:rsidRDefault="00792FFD" w:rsidP="00403F03">
      <w:pPr>
        <w:ind w:left="-15" w:firstLine="475"/>
        <w:rPr>
          <w:bCs/>
        </w:rPr>
      </w:pPr>
    </w:p>
    <w:p w14:paraId="08740BA4" w14:textId="5B95C004" w:rsidR="00403F03" w:rsidRPr="00361F41" w:rsidRDefault="00403F03" w:rsidP="00403F03">
      <w:pPr>
        <w:ind w:left="475"/>
        <w:rPr>
          <w:bCs/>
        </w:rPr>
      </w:pPr>
      <w:r w:rsidRPr="00361F41">
        <w:rPr>
          <w:bCs/>
          <w:i/>
        </w:rPr>
        <w:t>County</w:t>
      </w:r>
      <w:r w:rsidRPr="00361F41">
        <w:rPr>
          <w:rFonts w:eastAsia="Arial"/>
          <w:bCs/>
          <w:i/>
        </w:rPr>
        <w:t>.</w:t>
      </w:r>
      <w:r w:rsidRPr="00361F41">
        <w:rPr>
          <w:bCs/>
        </w:rPr>
        <w:t xml:space="preserve"> Rabun County, </w:t>
      </w:r>
      <w:r w:rsidR="00792FFD" w:rsidRPr="00361F41">
        <w:rPr>
          <w:bCs/>
        </w:rPr>
        <w:t>Georgia</w:t>
      </w:r>
      <w:r w:rsidRPr="00361F41">
        <w:rPr>
          <w:bCs/>
        </w:rPr>
        <w:t xml:space="preserve">. </w:t>
      </w:r>
    </w:p>
    <w:p w14:paraId="673A834B" w14:textId="4ACBCD54" w:rsidR="00403F03" w:rsidRPr="00361F41" w:rsidRDefault="00403F03" w:rsidP="007B1664">
      <w:pPr>
        <w:rPr>
          <w:color w:val="000000" w:themeColor="text1"/>
        </w:rPr>
      </w:pPr>
    </w:p>
    <w:p w14:paraId="4D95A173" w14:textId="56499FE0" w:rsidR="00792FFD" w:rsidRPr="00361F41" w:rsidRDefault="00792FFD" w:rsidP="00792FFD">
      <w:pPr>
        <w:pStyle w:val="Heading2"/>
        <w:ind w:right="10"/>
        <w:jc w:val="center"/>
        <w:rPr>
          <w:rFonts w:ascii="Times New Roman" w:hAnsi="Times New Roman" w:cs="Times New Roman"/>
          <w:bCs/>
          <w:color w:val="000000" w:themeColor="text1"/>
          <w:sz w:val="24"/>
          <w:szCs w:val="24"/>
        </w:rPr>
      </w:pPr>
      <w:r w:rsidRPr="00361F41">
        <w:rPr>
          <w:rFonts w:ascii="Times New Roman" w:hAnsi="Times New Roman" w:cs="Times New Roman"/>
          <w:bCs/>
          <w:color w:val="000000" w:themeColor="text1"/>
          <w:sz w:val="24"/>
          <w:szCs w:val="24"/>
        </w:rPr>
        <w:t xml:space="preserve">DIVISION 2. MAINTENANCE OF </w:t>
      </w:r>
      <w:proofErr w:type="gramStart"/>
      <w:r w:rsidR="00114389" w:rsidRPr="00361F41">
        <w:rPr>
          <w:rFonts w:ascii="Times New Roman" w:hAnsi="Times New Roman" w:cs="Times New Roman"/>
          <w:bCs/>
          <w:color w:val="000000" w:themeColor="text1"/>
          <w:sz w:val="24"/>
          <w:szCs w:val="24"/>
        </w:rPr>
        <w:t>SHORT TERM</w:t>
      </w:r>
      <w:proofErr w:type="gramEnd"/>
      <w:r w:rsidRPr="00361F41">
        <w:rPr>
          <w:rFonts w:ascii="Times New Roman" w:hAnsi="Times New Roman" w:cs="Times New Roman"/>
          <w:bCs/>
          <w:color w:val="000000" w:themeColor="text1"/>
          <w:sz w:val="24"/>
          <w:szCs w:val="24"/>
        </w:rPr>
        <w:t xml:space="preserve"> RENTAL LICENSE</w:t>
      </w:r>
    </w:p>
    <w:p w14:paraId="5465CC39" w14:textId="77777777" w:rsidR="00792FFD" w:rsidRPr="00361F41" w:rsidRDefault="00792FFD" w:rsidP="00792FFD">
      <w:pPr>
        <w:jc w:val="center"/>
        <w:rPr>
          <w:color w:val="000000" w:themeColor="text1"/>
        </w:rPr>
      </w:pPr>
    </w:p>
    <w:p w14:paraId="5DE7ED49" w14:textId="0FECAF4D" w:rsidR="00114389" w:rsidRPr="00361F41" w:rsidRDefault="00792FFD" w:rsidP="00114389">
      <w:pPr>
        <w:spacing w:after="227"/>
        <w:ind w:left="-5" w:hanging="10"/>
        <w:rPr>
          <w:rFonts w:eastAsia="Arial"/>
          <w:bCs/>
        </w:rPr>
      </w:pPr>
      <w:r w:rsidRPr="00361F41">
        <w:rPr>
          <w:rFonts w:eastAsia="Arial"/>
          <w:bCs/>
          <w:u w:val="single"/>
        </w:rPr>
        <w:t>Sec. 12-252</w:t>
      </w:r>
      <w:r w:rsidRPr="00361F41">
        <w:rPr>
          <w:rFonts w:eastAsia="Arial"/>
          <w:bCs/>
        </w:rPr>
        <w:t xml:space="preserve"> – Active license required. </w:t>
      </w:r>
    </w:p>
    <w:p w14:paraId="14348231" w14:textId="651DF74C" w:rsidR="00114389" w:rsidRPr="00361F41" w:rsidRDefault="00792FFD" w:rsidP="00114389">
      <w:pPr>
        <w:pStyle w:val="ListParagraph"/>
        <w:numPr>
          <w:ilvl w:val="0"/>
          <w:numId w:val="23"/>
        </w:numPr>
        <w:rPr>
          <w:bCs/>
        </w:rPr>
      </w:pPr>
      <w:r w:rsidRPr="00361F41">
        <w:rPr>
          <w:bCs/>
        </w:rPr>
        <w:t xml:space="preserve">All </w:t>
      </w:r>
      <w:proofErr w:type="gramStart"/>
      <w:r w:rsidR="00114389" w:rsidRPr="00361F41">
        <w:rPr>
          <w:bCs/>
        </w:rPr>
        <w:t>short term</w:t>
      </w:r>
      <w:proofErr w:type="gramEnd"/>
      <w:r w:rsidRPr="00361F41">
        <w:rPr>
          <w:bCs/>
        </w:rPr>
        <w:t xml:space="preserve"> rentals must hold an active </w:t>
      </w:r>
      <w:r w:rsidR="00114389" w:rsidRPr="00361F41">
        <w:rPr>
          <w:bCs/>
        </w:rPr>
        <w:t>short term</w:t>
      </w:r>
      <w:r w:rsidRPr="00361F41">
        <w:rPr>
          <w:bCs/>
        </w:rPr>
        <w:t xml:space="preserve"> rental license issued by Rabun County to operate within the County. A separate </w:t>
      </w:r>
      <w:r w:rsidR="00114389" w:rsidRPr="00361F41">
        <w:rPr>
          <w:bCs/>
        </w:rPr>
        <w:t>short term</w:t>
      </w:r>
      <w:r w:rsidRPr="00361F41">
        <w:rPr>
          <w:bCs/>
        </w:rPr>
        <w:t xml:space="preserve"> rental license shall be required for each </w:t>
      </w:r>
      <w:proofErr w:type="gramStart"/>
      <w:r w:rsidR="00114389" w:rsidRPr="00361F41">
        <w:rPr>
          <w:bCs/>
        </w:rPr>
        <w:t>short term</w:t>
      </w:r>
      <w:proofErr w:type="gramEnd"/>
      <w:r w:rsidRPr="00361F41">
        <w:rPr>
          <w:bCs/>
        </w:rPr>
        <w:t xml:space="preserve"> rental</w:t>
      </w:r>
      <w:r w:rsidR="00114389" w:rsidRPr="00361F41">
        <w:rPr>
          <w:bCs/>
        </w:rPr>
        <w:t xml:space="preserve"> unit</w:t>
      </w:r>
      <w:r w:rsidRPr="00361F41">
        <w:rPr>
          <w:bCs/>
        </w:rPr>
        <w:t xml:space="preserve">. The operation of a </w:t>
      </w:r>
      <w:proofErr w:type="gramStart"/>
      <w:r w:rsidR="00114389" w:rsidRPr="00361F41">
        <w:rPr>
          <w:bCs/>
        </w:rPr>
        <w:t>short term</w:t>
      </w:r>
      <w:proofErr w:type="gramEnd"/>
      <w:r w:rsidRPr="00361F41">
        <w:rPr>
          <w:bCs/>
        </w:rPr>
        <w:t xml:space="preserve"> rental without license shall be a violation of this </w:t>
      </w:r>
      <w:r w:rsidR="00114389" w:rsidRPr="00361F41">
        <w:rPr>
          <w:bCs/>
        </w:rPr>
        <w:t>Article</w:t>
      </w:r>
      <w:r w:rsidRPr="00361F41">
        <w:rPr>
          <w:bCs/>
        </w:rPr>
        <w:t xml:space="preserve">.  Every day of such operation without license shall constitute a separate violation.  </w:t>
      </w:r>
    </w:p>
    <w:p w14:paraId="0B607905" w14:textId="77777777" w:rsidR="00114389" w:rsidRPr="00361F41" w:rsidRDefault="00114389" w:rsidP="00114389">
      <w:pPr>
        <w:pStyle w:val="ListParagraph"/>
        <w:rPr>
          <w:bCs/>
        </w:rPr>
      </w:pPr>
    </w:p>
    <w:p w14:paraId="37C5B592" w14:textId="49A51A2A" w:rsidR="00114389" w:rsidRPr="00361F41" w:rsidRDefault="00792FFD" w:rsidP="00114389">
      <w:pPr>
        <w:pStyle w:val="ListParagraph"/>
        <w:numPr>
          <w:ilvl w:val="0"/>
          <w:numId w:val="23"/>
        </w:numPr>
        <w:rPr>
          <w:bCs/>
        </w:rPr>
      </w:pPr>
      <w:r w:rsidRPr="00361F41">
        <w:rPr>
          <w:bCs/>
        </w:rPr>
        <w:t xml:space="preserve">Advertisements pertaining to a </w:t>
      </w:r>
      <w:proofErr w:type="gramStart"/>
      <w:r w:rsidR="00114389" w:rsidRPr="00361F41">
        <w:rPr>
          <w:bCs/>
        </w:rPr>
        <w:t>short term</w:t>
      </w:r>
      <w:proofErr w:type="gramEnd"/>
      <w:r w:rsidRPr="00361F41">
        <w:rPr>
          <w:bCs/>
        </w:rPr>
        <w:t xml:space="preserve"> rental shall be consistent with the requirements, restrictions and regulations for </w:t>
      </w:r>
      <w:r w:rsidR="00114389" w:rsidRPr="00361F41">
        <w:rPr>
          <w:bCs/>
        </w:rPr>
        <w:t>short term</w:t>
      </w:r>
      <w:r w:rsidRPr="00361F41">
        <w:rPr>
          <w:bCs/>
        </w:rPr>
        <w:t xml:space="preserve"> rentals and shall contain, at a minimum, the occupancy limit and maximum parking available for the </w:t>
      </w:r>
      <w:r w:rsidR="00114389" w:rsidRPr="00361F41">
        <w:rPr>
          <w:bCs/>
        </w:rPr>
        <w:t>short term</w:t>
      </w:r>
      <w:r w:rsidRPr="00361F41">
        <w:rPr>
          <w:bCs/>
        </w:rPr>
        <w:t xml:space="preserve"> rental. Any advertisement inconsistent with the requirements, restrictions, regulations of the </w:t>
      </w:r>
      <w:proofErr w:type="gramStart"/>
      <w:r w:rsidR="00114389" w:rsidRPr="00361F41">
        <w:rPr>
          <w:bCs/>
        </w:rPr>
        <w:t>short term</w:t>
      </w:r>
      <w:proofErr w:type="gramEnd"/>
      <w:r w:rsidRPr="00361F41">
        <w:rPr>
          <w:bCs/>
        </w:rPr>
        <w:t xml:space="preserve"> rental license program shall be deemed prima facie evidence in any enforcement action that a </w:t>
      </w:r>
      <w:r w:rsidR="00114389" w:rsidRPr="00361F41">
        <w:rPr>
          <w:bCs/>
        </w:rPr>
        <w:t>short term</w:t>
      </w:r>
      <w:r w:rsidRPr="00361F41">
        <w:rPr>
          <w:bCs/>
        </w:rPr>
        <w:t xml:space="preserve"> rental is being operated in violation of this </w:t>
      </w:r>
      <w:r w:rsidR="003366AB" w:rsidRPr="00361F41">
        <w:rPr>
          <w:bCs/>
        </w:rPr>
        <w:t>article</w:t>
      </w:r>
      <w:r w:rsidRPr="00361F41">
        <w:rPr>
          <w:bCs/>
        </w:rPr>
        <w:t>.</w:t>
      </w:r>
    </w:p>
    <w:p w14:paraId="290E4D5C" w14:textId="340B7CF6" w:rsidR="00792FFD" w:rsidRPr="00361F41" w:rsidRDefault="00792FFD" w:rsidP="00114389">
      <w:pPr>
        <w:rPr>
          <w:bCs/>
        </w:rPr>
      </w:pPr>
      <w:r w:rsidRPr="00361F41">
        <w:rPr>
          <w:bCs/>
        </w:rPr>
        <w:t xml:space="preserve">  </w:t>
      </w:r>
    </w:p>
    <w:p w14:paraId="24BA8F4D" w14:textId="0B1E3489" w:rsidR="00792FFD" w:rsidRPr="00361F41" w:rsidRDefault="00114389" w:rsidP="00792FFD">
      <w:pPr>
        <w:spacing w:after="227"/>
        <w:ind w:left="-5" w:hanging="10"/>
        <w:rPr>
          <w:bCs/>
        </w:rPr>
      </w:pPr>
      <w:r w:rsidRPr="00361F41">
        <w:rPr>
          <w:rFonts w:eastAsia="Arial"/>
          <w:bCs/>
          <w:u w:val="single"/>
        </w:rPr>
        <w:t>Sec. 12-253</w:t>
      </w:r>
      <w:r w:rsidRPr="00361F41">
        <w:rPr>
          <w:rFonts w:eastAsia="Arial"/>
          <w:bCs/>
        </w:rPr>
        <w:t xml:space="preserve"> </w:t>
      </w:r>
      <w:proofErr w:type="gramStart"/>
      <w:r w:rsidRPr="00361F41">
        <w:rPr>
          <w:rFonts w:eastAsia="Arial"/>
          <w:bCs/>
        </w:rPr>
        <w:t xml:space="preserve">–  </w:t>
      </w:r>
      <w:r w:rsidR="00792FFD" w:rsidRPr="00361F41">
        <w:rPr>
          <w:rFonts w:eastAsia="Arial"/>
          <w:bCs/>
        </w:rPr>
        <w:t>Application</w:t>
      </w:r>
      <w:proofErr w:type="gramEnd"/>
      <w:r w:rsidR="00792FFD" w:rsidRPr="00361F41">
        <w:rPr>
          <w:rFonts w:eastAsia="Arial"/>
          <w:bCs/>
        </w:rPr>
        <w:t xml:space="preserve"> for renewal or modification of a </w:t>
      </w:r>
      <w:r w:rsidRPr="00361F41">
        <w:rPr>
          <w:rFonts w:eastAsia="Arial"/>
          <w:bCs/>
        </w:rPr>
        <w:t>short term</w:t>
      </w:r>
      <w:r w:rsidR="00792FFD" w:rsidRPr="00361F41">
        <w:rPr>
          <w:rFonts w:eastAsia="Arial"/>
          <w:bCs/>
        </w:rPr>
        <w:t xml:space="preserve"> rental license. </w:t>
      </w:r>
    </w:p>
    <w:p w14:paraId="5808D60F" w14:textId="6608F063" w:rsidR="003366AB" w:rsidRPr="00361F41" w:rsidRDefault="00792FFD" w:rsidP="003366AB">
      <w:pPr>
        <w:pStyle w:val="ListParagraph"/>
        <w:numPr>
          <w:ilvl w:val="0"/>
          <w:numId w:val="24"/>
        </w:numPr>
        <w:rPr>
          <w:bCs/>
        </w:rPr>
      </w:pPr>
      <w:r w:rsidRPr="00361F41">
        <w:rPr>
          <w:bCs/>
        </w:rPr>
        <w:t xml:space="preserve">An owner seeking renewal or modification of a </w:t>
      </w:r>
      <w:proofErr w:type="gramStart"/>
      <w:r w:rsidR="00114389" w:rsidRPr="00361F41">
        <w:rPr>
          <w:bCs/>
        </w:rPr>
        <w:t>short term</w:t>
      </w:r>
      <w:proofErr w:type="gramEnd"/>
      <w:r w:rsidRPr="00361F41">
        <w:rPr>
          <w:bCs/>
        </w:rPr>
        <w:t xml:space="preserve"> rental license shall submit to the County a completed </w:t>
      </w:r>
      <w:r w:rsidR="00114389" w:rsidRPr="00361F41">
        <w:rPr>
          <w:bCs/>
        </w:rPr>
        <w:t>short term</w:t>
      </w:r>
      <w:r w:rsidRPr="00361F41">
        <w:rPr>
          <w:bCs/>
        </w:rPr>
        <w:t xml:space="preserve"> rental license application in a form promulgated by the County, together with an application fee in an amount set by resolution of the County Commission.  </w:t>
      </w:r>
    </w:p>
    <w:p w14:paraId="7FFAF83A" w14:textId="77777777" w:rsidR="003366AB" w:rsidRPr="00361F41" w:rsidRDefault="003366AB" w:rsidP="003366AB">
      <w:pPr>
        <w:pStyle w:val="ListParagraph"/>
        <w:rPr>
          <w:bCs/>
        </w:rPr>
      </w:pPr>
    </w:p>
    <w:p w14:paraId="6E4C1506" w14:textId="77777777" w:rsidR="003366AB" w:rsidRPr="00361F41" w:rsidRDefault="00792FFD" w:rsidP="006F2E55">
      <w:pPr>
        <w:pStyle w:val="ListParagraph"/>
        <w:numPr>
          <w:ilvl w:val="0"/>
          <w:numId w:val="24"/>
        </w:numPr>
        <w:rPr>
          <w:bCs/>
        </w:rPr>
      </w:pPr>
      <w:r w:rsidRPr="00361F41">
        <w:rPr>
          <w:bCs/>
        </w:rPr>
        <w:t xml:space="preserve">A complete application for the renewal or modification of a </w:t>
      </w:r>
      <w:proofErr w:type="gramStart"/>
      <w:r w:rsidR="00114389" w:rsidRPr="00361F41">
        <w:rPr>
          <w:bCs/>
        </w:rPr>
        <w:t>short term</w:t>
      </w:r>
      <w:proofErr w:type="gramEnd"/>
      <w:r w:rsidRPr="00361F41">
        <w:rPr>
          <w:bCs/>
        </w:rPr>
        <w:t xml:space="preserve"> rental license shall demonstrate compliance with the standards and requirements set forth in this part 1 of this </w:t>
      </w:r>
      <w:r w:rsidR="003366AB" w:rsidRPr="00361F41">
        <w:rPr>
          <w:bCs/>
        </w:rPr>
        <w:t>article</w:t>
      </w:r>
      <w:r w:rsidRPr="00361F41">
        <w:rPr>
          <w:bCs/>
        </w:rPr>
        <w:t xml:space="preserve"> through the following submittals:  </w:t>
      </w:r>
    </w:p>
    <w:p w14:paraId="77CF8907" w14:textId="77777777" w:rsidR="003366AB" w:rsidRPr="00361F41" w:rsidRDefault="003366AB" w:rsidP="003366AB">
      <w:pPr>
        <w:pStyle w:val="ListParagraph"/>
        <w:rPr>
          <w:bCs/>
        </w:rPr>
      </w:pPr>
    </w:p>
    <w:p w14:paraId="35CB4300" w14:textId="77777777" w:rsidR="003366AB" w:rsidRPr="00361F41" w:rsidRDefault="00792FFD" w:rsidP="003366AB">
      <w:pPr>
        <w:pStyle w:val="ListParagraph"/>
        <w:numPr>
          <w:ilvl w:val="0"/>
          <w:numId w:val="19"/>
        </w:numPr>
        <w:rPr>
          <w:bCs/>
        </w:rPr>
      </w:pPr>
      <w:r w:rsidRPr="00361F41">
        <w:rPr>
          <w:bCs/>
        </w:rPr>
        <w:t xml:space="preserve">A completed </w:t>
      </w:r>
      <w:r w:rsidR="00114389" w:rsidRPr="00361F41">
        <w:rPr>
          <w:bCs/>
        </w:rPr>
        <w:t>short term</w:t>
      </w:r>
      <w:r w:rsidRPr="00361F41">
        <w:rPr>
          <w:bCs/>
        </w:rPr>
        <w:t xml:space="preserve"> rental license application form, which must identify: </w:t>
      </w:r>
    </w:p>
    <w:p w14:paraId="28BB4B90" w14:textId="3123644A" w:rsidR="00792FFD" w:rsidRPr="00361F41" w:rsidRDefault="00792FFD" w:rsidP="003366AB">
      <w:pPr>
        <w:pStyle w:val="ListParagraph"/>
        <w:ind w:left="950"/>
        <w:rPr>
          <w:bCs/>
        </w:rPr>
      </w:pPr>
      <w:r w:rsidRPr="00361F41">
        <w:rPr>
          <w:bCs/>
        </w:rPr>
        <w:t xml:space="preserve"> </w:t>
      </w:r>
    </w:p>
    <w:p w14:paraId="344E9C38" w14:textId="51D621DA" w:rsidR="00792FFD" w:rsidRPr="00361F41" w:rsidRDefault="00792FFD" w:rsidP="00792FFD">
      <w:pPr>
        <w:numPr>
          <w:ilvl w:val="1"/>
          <w:numId w:val="19"/>
        </w:numPr>
        <w:ind w:hanging="588"/>
        <w:rPr>
          <w:bCs/>
        </w:rPr>
      </w:pPr>
      <w:r w:rsidRPr="00361F41">
        <w:rPr>
          <w:bCs/>
        </w:rPr>
        <w:t>the name, address and phone number of the owner, and</w:t>
      </w:r>
      <w:r w:rsidR="003366AB" w:rsidRPr="00361F41">
        <w:rPr>
          <w:bCs/>
        </w:rPr>
        <w:t xml:space="preserve"> sworn</w:t>
      </w:r>
      <w:r w:rsidRPr="00361F41">
        <w:rPr>
          <w:bCs/>
        </w:rPr>
        <w:t xml:space="preserve"> evidence to demonstrate that this fully discloses all owners of the </w:t>
      </w:r>
      <w:proofErr w:type="gramStart"/>
      <w:r w:rsidR="00114389" w:rsidRPr="00361F41">
        <w:rPr>
          <w:bCs/>
        </w:rPr>
        <w:t>short term</w:t>
      </w:r>
      <w:proofErr w:type="gramEnd"/>
      <w:r w:rsidRPr="00361F41">
        <w:rPr>
          <w:bCs/>
        </w:rPr>
        <w:t xml:space="preserve"> rental as defined herein;  </w:t>
      </w:r>
    </w:p>
    <w:p w14:paraId="1EDD93A5" w14:textId="77777777" w:rsidR="003366AB" w:rsidRPr="00361F41" w:rsidRDefault="003366AB" w:rsidP="003366AB">
      <w:pPr>
        <w:ind w:left="1726"/>
        <w:rPr>
          <w:bCs/>
        </w:rPr>
      </w:pPr>
    </w:p>
    <w:p w14:paraId="46CBE011" w14:textId="3575E68D" w:rsidR="00792FFD" w:rsidRPr="00361F41" w:rsidRDefault="00792FFD" w:rsidP="00792FFD">
      <w:pPr>
        <w:numPr>
          <w:ilvl w:val="1"/>
          <w:numId w:val="19"/>
        </w:numPr>
        <w:ind w:hanging="588"/>
        <w:rPr>
          <w:bCs/>
        </w:rPr>
      </w:pPr>
      <w:r w:rsidRPr="00361F41">
        <w:rPr>
          <w:bCs/>
        </w:rPr>
        <w:t xml:space="preserve">the address and legal description of the </w:t>
      </w:r>
      <w:proofErr w:type="gramStart"/>
      <w:r w:rsidR="00114389" w:rsidRPr="00361F41">
        <w:rPr>
          <w:bCs/>
        </w:rPr>
        <w:t>short term</w:t>
      </w:r>
      <w:proofErr w:type="gramEnd"/>
      <w:r w:rsidRPr="00361F41">
        <w:rPr>
          <w:bCs/>
        </w:rPr>
        <w:t xml:space="preserve"> rental; and </w:t>
      </w:r>
    </w:p>
    <w:p w14:paraId="071A7F40" w14:textId="77777777" w:rsidR="003366AB" w:rsidRPr="00361F41" w:rsidRDefault="003366AB" w:rsidP="003366AB">
      <w:pPr>
        <w:rPr>
          <w:bCs/>
        </w:rPr>
      </w:pPr>
    </w:p>
    <w:p w14:paraId="6C4BCB5B" w14:textId="48A02894" w:rsidR="003366AB" w:rsidRPr="00361F41" w:rsidRDefault="00792FFD" w:rsidP="003366AB">
      <w:pPr>
        <w:numPr>
          <w:ilvl w:val="1"/>
          <w:numId w:val="19"/>
        </w:numPr>
        <w:ind w:hanging="588"/>
        <w:rPr>
          <w:bCs/>
        </w:rPr>
      </w:pPr>
      <w:r w:rsidRPr="00361F41">
        <w:rPr>
          <w:bCs/>
        </w:rPr>
        <w:t xml:space="preserve">the name, address, and phone number of the </w:t>
      </w:r>
      <w:proofErr w:type="gramStart"/>
      <w:r w:rsidR="00114389" w:rsidRPr="00361F41">
        <w:rPr>
          <w:bCs/>
        </w:rPr>
        <w:t>short term</w:t>
      </w:r>
      <w:proofErr w:type="gramEnd"/>
      <w:r w:rsidRPr="00361F41">
        <w:rPr>
          <w:bCs/>
        </w:rPr>
        <w:t xml:space="preserve"> rental representative. </w:t>
      </w:r>
    </w:p>
    <w:p w14:paraId="43418424" w14:textId="77777777" w:rsidR="003366AB" w:rsidRPr="00361F41" w:rsidRDefault="003366AB" w:rsidP="003366AB">
      <w:pPr>
        <w:ind w:left="1726"/>
        <w:rPr>
          <w:bCs/>
        </w:rPr>
      </w:pPr>
    </w:p>
    <w:p w14:paraId="16DC3EBD" w14:textId="1A5F9AC0" w:rsidR="00CF5064" w:rsidRPr="00361F41" w:rsidRDefault="00792FFD" w:rsidP="00CF5064">
      <w:pPr>
        <w:pStyle w:val="ListParagraph"/>
        <w:numPr>
          <w:ilvl w:val="0"/>
          <w:numId w:val="19"/>
        </w:numPr>
        <w:rPr>
          <w:bCs/>
        </w:rPr>
      </w:pPr>
      <w:r w:rsidRPr="00361F41">
        <w:rPr>
          <w:bCs/>
        </w:rPr>
        <w:t xml:space="preserve">Payment of applicable fees. </w:t>
      </w:r>
    </w:p>
    <w:p w14:paraId="60C0732B" w14:textId="77777777" w:rsidR="00CF5064" w:rsidRPr="00361F41" w:rsidRDefault="00CF5064" w:rsidP="00CF5064">
      <w:pPr>
        <w:pStyle w:val="ListParagraph"/>
        <w:ind w:left="950"/>
        <w:rPr>
          <w:bCs/>
        </w:rPr>
      </w:pPr>
    </w:p>
    <w:p w14:paraId="5581ED7B" w14:textId="77777777" w:rsidR="00CF5064" w:rsidRPr="00361F41" w:rsidRDefault="00792FFD" w:rsidP="00CF5064">
      <w:pPr>
        <w:pStyle w:val="ListParagraph"/>
        <w:numPr>
          <w:ilvl w:val="0"/>
          <w:numId w:val="19"/>
        </w:numPr>
        <w:rPr>
          <w:bCs/>
        </w:rPr>
      </w:pPr>
      <w:r w:rsidRPr="00361F41">
        <w:rPr>
          <w:bCs/>
        </w:rPr>
        <w:t xml:space="preserve">A copy of the </w:t>
      </w:r>
      <w:proofErr w:type="gramStart"/>
      <w:r w:rsidR="00114389" w:rsidRPr="00361F41">
        <w:rPr>
          <w:bCs/>
        </w:rPr>
        <w:t>short term</w:t>
      </w:r>
      <w:proofErr w:type="gramEnd"/>
      <w:r w:rsidRPr="00361F41">
        <w:rPr>
          <w:bCs/>
        </w:rPr>
        <w:t xml:space="preserve"> rental's current and active certificate of registration with the </w:t>
      </w:r>
      <w:r w:rsidR="00CF5064" w:rsidRPr="00361F41">
        <w:rPr>
          <w:bCs/>
        </w:rPr>
        <w:t>Georgia</w:t>
      </w:r>
      <w:r w:rsidRPr="00361F41">
        <w:rPr>
          <w:bCs/>
        </w:rPr>
        <w:t xml:space="preserve"> Department of Revenue for the purposes of collecting and remitting sales taxes, </w:t>
      </w:r>
      <w:r w:rsidR="00CF5064" w:rsidRPr="00361F41">
        <w:rPr>
          <w:bCs/>
        </w:rPr>
        <w:t xml:space="preserve">public </w:t>
      </w:r>
      <w:proofErr w:type="spellStart"/>
      <w:r w:rsidR="00CF5064" w:rsidRPr="00361F41">
        <w:rPr>
          <w:bCs/>
        </w:rPr>
        <w:t>accomodations</w:t>
      </w:r>
      <w:proofErr w:type="spellEnd"/>
      <w:r w:rsidRPr="00361F41">
        <w:rPr>
          <w:bCs/>
        </w:rPr>
        <w:t xml:space="preserve"> taxes, and any other taxes required by law to be remitted to the </w:t>
      </w:r>
      <w:r w:rsidR="00CF5064" w:rsidRPr="00361F41">
        <w:rPr>
          <w:bCs/>
        </w:rPr>
        <w:t>Georgia</w:t>
      </w:r>
      <w:r w:rsidRPr="00361F41">
        <w:rPr>
          <w:bCs/>
        </w:rPr>
        <w:t xml:space="preserve"> Department of Revenue.</w:t>
      </w:r>
    </w:p>
    <w:p w14:paraId="74806C62" w14:textId="77777777" w:rsidR="00CF5064" w:rsidRPr="00361F41" w:rsidRDefault="00CF5064" w:rsidP="00CF5064">
      <w:pPr>
        <w:pStyle w:val="ListParagraph"/>
        <w:rPr>
          <w:rFonts w:eastAsia="Arial"/>
          <w:bCs/>
          <w:i/>
        </w:rPr>
      </w:pPr>
    </w:p>
    <w:p w14:paraId="6DDD3F25" w14:textId="30BB211F" w:rsidR="00CF5064" w:rsidRPr="00361F41" w:rsidRDefault="00792FFD" w:rsidP="00CF5064">
      <w:pPr>
        <w:pStyle w:val="ListParagraph"/>
        <w:numPr>
          <w:ilvl w:val="0"/>
          <w:numId w:val="19"/>
        </w:numPr>
        <w:rPr>
          <w:bCs/>
        </w:rPr>
      </w:pPr>
      <w:r w:rsidRPr="00361F41">
        <w:rPr>
          <w:rFonts w:eastAsia="Arial"/>
          <w:bCs/>
          <w:i/>
        </w:rPr>
        <w:t>Interior building sketch by floor</w:t>
      </w:r>
      <w:r w:rsidRPr="00361F41">
        <w:rPr>
          <w:bCs/>
        </w:rPr>
        <w:t xml:space="preserve">. A building sketch (may be hand drawn) by floor shall be provided, showing a floor </w:t>
      </w:r>
      <w:proofErr w:type="gramStart"/>
      <w:r w:rsidRPr="00361F41">
        <w:rPr>
          <w:bCs/>
        </w:rPr>
        <w:t>layout</w:t>
      </w:r>
      <w:proofErr w:type="gramEnd"/>
      <w:r w:rsidRPr="00361F41">
        <w:rPr>
          <w:bCs/>
        </w:rPr>
        <w:t xml:space="preserve"> and demonstrating compliance with the standards and requirements set forth in this </w:t>
      </w:r>
      <w:r w:rsidR="003366AB" w:rsidRPr="00361F41">
        <w:rPr>
          <w:bCs/>
        </w:rPr>
        <w:t>article</w:t>
      </w:r>
      <w:r w:rsidRPr="00361F41">
        <w:rPr>
          <w:bCs/>
        </w:rPr>
        <w:t xml:space="preserve">. The sketch provided shall be drawn to scale, and shall show and identify all bedrooms, other rooms, exits, hallways, stairways, smoke and carbon monoxide detectors, swimming pools, fire extinguishers and exit signage/lighting.  </w:t>
      </w:r>
    </w:p>
    <w:p w14:paraId="5BCC6B7F" w14:textId="77777777" w:rsidR="00CF5064" w:rsidRPr="00361F41" w:rsidRDefault="00CF5064" w:rsidP="00CF5064">
      <w:pPr>
        <w:pStyle w:val="ListParagraph"/>
        <w:rPr>
          <w:bCs/>
        </w:rPr>
      </w:pPr>
    </w:p>
    <w:p w14:paraId="57BEBABF" w14:textId="0FD439B4" w:rsidR="00CF5064" w:rsidRPr="00361F41" w:rsidDel="00556D2A" w:rsidRDefault="00792FFD" w:rsidP="00CF5064">
      <w:pPr>
        <w:pStyle w:val="ListParagraph"/>
        <w:numPr>
          <w:ilvl w:val="0"/>
          <w:numId w:val="19"/>
        </w:numPr>
        <w:rPr>
          <w:del w:id="11" w:author="Allyn Stockton" w:date="2022-10-13T08:10:00Z"/>
          <w:bCs/>
        </w:rPr>
      </w:pPr>
      <w:del w:id="12" w:author="Allyn Stockton" w:date="2022-10-13T08:10:00Z">
        <w:r w:rsidRPr="00361F41" w:rsidDel="00556D2A">
          <w:rPr>
            <w:bCs/>
          </w:rPr>
          <w:delText xml:space="preserve">An exterior site sketch (which may be hand drawn) showing and identifying all structures, pools, spas, hot tubs, fencing, and uses, including the number and the location of all on-site and off-site parking spaces for the </w:delText>
        </w:r>
        <w:r w:rsidR="00114389" w:rsidRPr="00361F41" w:rsidDel="00556D2A">
          <w:rPr>
            <w:bCs/>
          </w:rPr>
          <w:delText>short term</w:delText>
        </w:r>
        <w:r w:rsidRPr="00361F41" w:rsidDel="00556D2A">
          <w:rPr>
            <w:bCs/>
          </w:rPr>
          <w:delText xml:space="preserve"> rental, including identifying those parking spaces available for use by occupant(s).  </w:delText>
        </w:r>
      </w:del>
    </w:p>
    <w:p w14:paraId="4B0F1A5C" w14:textId="77777777" w:rsidR="00CF5064" w:rsidRPr="00361F41" w:rsidRDefault="00CF5064" w:rsidP="00CF5064">
      <w:pPr>
        <w:pStyle w:val="ListParagraph"/>
        <w:rPr>
          <w:bCs/>
        </w:rPr>
      </w:pPr>
    </w:p>
    <w:p w14:paraId="6C620FDD" w14:textId="77777777" w:rsidR="00CF5064" w:rsidRPr="00361F41" w:rsidRDefault="00792FFD" w:rsidP="00CF5064">
      <w:pPr>
        <w:pStyle w:val="ListParagraph"/>
        <w:numPr>
          <w:ilvl w:val="0"/>
          <w:numId w:val="19"/>
        </w:numPr>
        <w:rPr>
          <w:bCs/>
        </w:rPr>
      </w:pPr>
      <w:r w:rsidRPr="00361F41">
        <w:rPr>
          <w:bCs/>
        </w:rPr>
        <w:t xml:space="preserve">Acknowledgement that each bedroom shall be equipped with an approved listed single-station smoke detector meeting the minimum requirements of the NFPA.  </w:t>
      </w:r>
    </w:p>
    <w:p w14:paraId="090773D2" w14:textId="77777777" w:rsidR="00CF5064" w:rsidRPr="00361F41" w:rsidRDefault="00CF5064" w:rsidP="00CF5064">
      <w:pPr>
        <w:pStyle w:val="ListParagraph"/>
        <w:rPr>
          <w:bCs/>
        </w:rPr>
      </w:pPr>
    </w:p>
    <w:p w14:paraId="41F1EDA5" w14:textId="77777777" w:rsidR="003D1AE6" w:rsidRPr="00361F41" w:rsidRDefault="00792FFD" w:rsidP="003D1AE6">
      <w:pPr>
        <w:pStyle w:val="ListParagraph"/>
        <w:numPr>
          <w:ilvl w:val="0"/>
          <w:numId w:val="19"/>
        </w:numPr>
        <w:rPr>
          <w:bCs/>
        </w:rPr>
      </w:pPr>
      <w:r w:rsidRPr="00361F41">
        <w:rPr>
          <w:bCs/>
        </w:rPr>
        <w:lastRenderedPageBreak/>
        <w:t xml:space="preserve">A section indicating the maximum occupancy of the </w:t>
      </w:r>
      <w:proofErr w:type="gramStart"/>
      <w:r w:rsidR="00114389" w:rsidRPr="00361F41">
        <w:rPr>
          <w:bCs/>
        </w:rPr>
        <w:t>short term</w:t>
      </w:r>
      <w:proofErr w:type="gramEnd"/>
      <w:r w:rsidRPr="00361F41">
        <w:rPr>
          <w:bCs/>
        </w:rPr>
        <w:t xml:space="preserve"> rental.  </w:t>
      </w:r>
    </w:p>
    <w:p w14:paraId="7936B7F1" w14:textId="77777777" w:rsidR="003D1AE6" w:rsidRPr="00361F41" w:rsidRDefault="003D1AE6" w:rsidP="003D1AE6">
      <w:pPr>
        <w:pStyle w:val="ListParagraph"/>
        <w:rPr>
          <w:bCs/>
        </w:rPr>
      </w:pPr>
    </w:p>
    <w:p w14:paraId="26D47140" w14:textId="77777777" w:rsidR="003D1AE6" w:rsidRPr="00361F41" w:rsidRDefault="00792FFD" w:rsidP="003D1AE6">
      <w:pPr>
        <w:pStyle w:val="ListParagraph"/>
        <w:numPr>
          <w:ilvl w:val="0"/>
          <w:numId w:val="19"/>
        </w:numPr>
        <w:rPr>
          <w:bCs/>
        </w:rPr>
      </w:pPr>
      <w:r w:rsidRPr="00361F41">
        <w:rPr>
          <w:bCs/>
        </w:rPr>
        <w:t xml:space="preserve">A copy of the generic form </w:t>
      </w:r>
      <w:r w:rsidR="00114389" w:rsidRPr="00361F41">
        <w:rPr>
          <w:bCs/>
        </w:rPr>
        <w:t>short term</w:t>
      </w:r>
      <w:r w:rsidRPr="00361F41">
        <w:rPr>
          <w:bCs/>
        </w:rPr>
        <w:t xml:space="preserve"> rental agreement to be used when contracting with occupant(s).  </w:t>
      </w:r>
    </w:p>
    <w:p w14:paraId="3F097626" w14:textId="77777777" w:rsidR="003D1AE6" w:rsidRPr="00361F41" w:rsidRDefault="003D1AE6" w:rsidP="003D1AE6">
      <w:pPr>
        <w:pStyle w:val="ListParagraph"/>
        <w:rPr>
          <w:bCs/>
        </w:rPr>
      </w:pPr>
    </w:p>
    <w:p w14:paraId="30D88353" w14:textId="77777777" w:rsidR="003D1AE6" w:rsidRPr="00361F41" w:rsidRDefault="00792FFD" w:rsidP="003D1AE6">
      <w:pPr>
        <w:pStyle w:val="ListParagraph"/>
        <w:numPr>
          <w:ilvl w:val="0"/>
          <w:numId w:val="19"/>
        </w:numPr>
        <w:rPr>
          <w:bCs/>
        </w:rPr>
      </w:pPr>
      <w:r w:rsidRPr="00361F41">
        <w:rPr>
          <w:bCs/>
        </w:rPr>
        <w:t xml:space="preserve">Statement as to whether the entire property, or just a part thereof (i.e., a room or rooms), will be used as a </w:t>
      </w:r>
      <w:proofErr w:type="gramStart"/>
      <w:r w:rsidR="00114389" w:rsidRPr="00361F41">
        <w:rPr>
          <w:bCs/>
        </w:rPr>
        <w:t>short term</w:t>
      </w:r>
      <w:proofErr w:type="gramEnd"/>
      <w:r w:rsidRPr="00361F41">
        <w:rPr>
          <w:bCs/>
        </w:rPr>
        <w:t xml:space="preserve"> rental. </w:t>
      </w:r>
    </w:p>
    <w:p w14:paraId="7D32E6AF" w14:textId="77777777" w:rsidR="003D1AE6" w:rsidRPr="00361F41" w:rsidRDefault="003D1AE6" w:rsidP="003D1AE6">
      <w:pPr>
        <w:pStyle w:val="ListParagraph"/>
        <w:rPr>
          <w:bCs/>
        </w:rPr>
      </w:pPr>
    </w:p>
    <w:p w14:paraId="6355E17D" w14:textId="37D5D4B6" w:rsidR="003D1AE6" w:rsidRPr="00361F41" w:rsidDel="00556D2A" w:rsidRDefault="00792FFD" w:rsidP="003D1AE6">
      <w:pPr>
        <w:pStyle w:val="ListParagraph"/>
        <w:numPr>
          <w:ilvl w:val="0"/>
          <w:numId w:val="19"/>
        </w:numPr>
        <w:rPr>
          <w:del w:id="13" w:author="Allyn Stockton" w:date="2022-10-13T08:10:00Z"/>
          <w:bCs/>
        </w:rPr>
      </w:pPr>
      <w:del w:id="14" w:author="Allyn Stockton" w:date="2022-10-13T08:10:00Z">
        <w:r w:rsidRPr="00361F41" w:rsidDel="00556D2A">
          <w:rPr>
            <w:bCs/>
          </w:rPr>
          <w:delText xml:space="preserve">Statement indicating how many times, and for how many days, the property was used as a </w:delText>
        </w:r>
        <w:r w:rsidR="00114389" w:rsidRPr="00361F41" w:rsidDel="00556D2A">
          <w:rPr>
            <w:bCs/>
          </w:rPr>
          <w:delText>short term</w:delText>
        </w:r>
        <w:r w:rsidRPr="00361F41" w:rsidDel="00556D2A">
          <w:rPr>
            <w:bCs/>
          </w:rPr>
          <w:delText xml:space="preserve"> rental within the previous calendar year.  </w:delText>
        </w:r>
      </w:del>
    </w:p>
    <w:p w14:paraId="70B8577E" w14:textId="77777777" w:rsidR="003D1AE6" w:rsidRPr="00361F41" w:rsidRDefault="003D1AE6" w:rsidP="003D1AE6">
      <w:pPr>
        <w:pStyle w:val="ListParagraph"/>
        <w:rPr>
          <w:bCs/>
        </w:rPr>
      </w:pPr>
    </w:p>
    <w:p w14:paraId="25758430" w14:textId="77777777" w:rsidR="003D1AE6" w:rsidRPr="00361F41" w:rsidRDefault="00792FFD" w:rsidP="003D1AE6">
      <w:pPr>
        <w:pStyle w:val="ListParagraph"/>
        <w:numPr>
          <w:ilvl w:val="0"/>
          <w:numId w:val="19"/>
        </w:numPr>
        <w:rPr>
          <w:bCs/>
        </w:rPr>
      </w:pPr>
      <w:r w:rsidRPr="00361F41">
        <w:rPr>
          <w:bCs/>
        </w:rPr>
        <w:t xml:space="preserve">Notarized statement that the </w:t>
      </w:r>
      <w:proofErr w:type="gramStart"/>
      <w:r w:rsidR="00114389" w:rsidRPr="00361F41">
        <w:rPr>
          <w:bCs/>
        </w:rPr>
        <w:t>short term</w:t>
      </w:r>
      <w:proofErr w:type="gramEnd"/>
      <w:r w:rsidRPr="00361F41">
        <w:rPr>
          <w:bCs/>
        </w:rPr>
        <w:t xml:space="preserve"> rental representative has the permission of the owner and authority to offer the property as a </w:t>
      </w:r>
      <w:r w:rsidR="00114389" w:rsidRPr="00361F41">
        <w:rPr>
          <w:bCs/>
        </w:rPr>
        <w:t>short term</w:t>
      </w:r>
      <w:r w:rsidRPr="00361F41">
        <w:rPr>
          <w:bCs/>
        </w:rPr>
        <w:t xml:space="preserve"> rental and act as the </w:t>
      </w:r>
      <w:r w:rsidR="00114389" w:rsidRPr="00361F41">
        <w:rPr>
          <w:bCs/>
        </w:rPr>
        <w:t>short term</w:t>
      </w:r>
      <w:r w:rsidRPr="00361F41">
        <w:rPr>
          <w:bCs/>
        </w:rPr>
        <w:t xml:space="preserve"> rental representative.</w:t>
      </w:r>
    </w:p>
    <w:p w14:paraId="285CF144" w14:textId="77777777" w:rsidR="003D1AE6" w:rsidRPr="00361F41" w:rsidRDefault="003D1AE6" w:rsidP="003D1AE6">
      <w:pPr>
        <w:pStyle w:val="ListParagraph"/>
        <w:rPr>
          <w:bCs/>
        </w:rPr>
      </w:pPr>
    </w:p>
    <w:p w14:paraId="23608AE1" w14:textId="49BCA305" w:rsidR="003D1AE6" w:rsidRPr="00361F41" w:rsidRDefault="003D1AE6" w:rsidP="004A7816">
      <w:pPr>
        <w:pStyle w:val="ListParagraph"/>
        <w:numPr>
          <w:ilvl w:val="0"/>
          <w:numId w:val="21"/>
        </w:numPr>
        <w:rPr>
          <w:bCs/>
        </w:rPr>
      </w:pPr>
      <w:r w:rsidRPr="00361F41">
        <w:rPr>
          <w:bCs/>
        </w:rPr>
        <w:t xml:space="preserve"> </w:t>
      </w:r>
      <w:r w:rsidR="00792FFD" w:rsidRPr="00361F41">
        <w:rPr>
          <w:bCs/>
        </w:rPr>
        <w:t xml:space="preserve">Incomplete applications will not be </w:t>
      </w:r>
      <w:proofErr w:type="gramStart"/>
      <w:r w:rsidR="00792FFD" w:rsidRPr="00361F41">
        <w:rPr>
          <w:bCs/>
        </w:rPr>
        <w:t>accepted, but</w:t>
      </w:r>
      <w:proofErr w:type="gramEnd"/>
      <w:r w:rsidR="00792FFD" w:rsidRPr="00361F41">
        <w:rPr>
          <w:bCs/>
        </w:rPr>
        <w:t xml:space="preserve"> will be returned </w:t>
      </w:r>
      <w:r w:rsidRPr="00361F41">
        <w:rPr>
          <w:bCs/>
        </w:rPr>
        <w:t xml:space="preserve">to the owner </w:t>
      </w:r>
      <w:r w:rsidR="00792FFD" w:rsidRPr="00361F41">
        <w:rPr>
          <w:bCs/>
        </w:rPr>
        <w:t>with any fees submitted with a notation of what items are missing.</w:t>
      </w:r>
    </w:p>
    <w:p w14:paraId="64C6C304" w14:textId="77777777" w:rsidR="003D1AE6" w:rsidRPr="00361F41" w:rsidRDefault="003D1AE6" w:rsidP="003D1AE6">
      <w:pPr>
        <w:pStyle w:val="ListParagraph"/>
        <w:ind w:left="475"/>
        <w:rPr>
          <w:bCs/>
        </w:rPr>
      </w:pPr>
    </w:p>
    <w:p w14:paraId="14E32C89" w14:textId="77777777" w:rsidR="003D1AE6" w:rsidRPr="00361F41" w:rsidRDefault="003D1AE6" w:rsidP="003E2C22">
      <w:pPr>
        <w:pStyle w:val="ListParagraph"/>
        <w:numPr>
          <w:ilvl w:val="0"/>
          <w:numId w:val="21"/>
        </w:numPr>
        <w:rPr>
          <w:bCs/>
        </w:rPr>
      </w:pPr>
      <w:r w:rsidRPr="00361F41">
        <w:rPr>
          <w:bCs/>
        </w:rPr>
        <w:t xml:space="preserve"> </w:t>
      </w:r>
      <w:r w:rsidR="00114389" w:rsidRPr="00361F41">
        <w:rPr>
          <w:bCs/>
        </w:rPr>
        <w:t>Short term</w:t>
      </w:r>
      <w:r w:rsidR="00792FFD" w:rsidRPr="00361F41">
        <w:rPr>
          <w:bCs/>
        </w:rPr>
        <w:t xml:space="preserve"> rental license applications shall be sworn to under penalty of perjury. Any false statements in an application shall be a basis for the revocation of any license issued pursuant to such application.</w:t>
      </w:r>
    </w:p>
    <w:p w14:paraId="6A303AEA" w14:textId="77777777" w:rsidR="003D1AE6" w:rsidRPr="00361F41" w:rsidRDefault="003D1AE6" w:rsidP="003D1AE6">
      <w:pPr>
        <w:pStyle w:val="ListParagraph"/>
        <w:rPr>
          <w:bCs/>
        </w:rPr>
      </w:pPr>
    </w:p>
    <w:p w14:paraId="033A1D5D" w14:textId="5DE9AB40" w:rsidR="003D1AE6" w:rsidRPr="00361F41" w:rsidRDefault="00792FFD" w:rsidP="00F24D0F">
      <w:pPr>
        <w:pStyle w:val="ListParagraph"/>
        <w:numPr>
          <w:ilvl w:val="0"/>
          <w:numId w:val="21"/>
        </w:numPr>
        <w:rPr>
          <w:bCs/>
        </w:rPr>
      </w:pPr>
      <w:r w:rsidRPr="00361F41">
        <w:rPr>
          <w:bCs/>
        </w:rPr>
        <w:t xml:space="preserve">All </w:t>
      </w:r>
      <w:proofErr w:type="gramStart"/>
      <w:r w:rsidR="00114389" w:rsidRPr="00361F41">
        <w:rPr>
          <w:bCs/>
        </w:rPr>
        <w:t>short term</w:t>
      </w:r>
      <w:proofErr w:type="gramEnd"/>
      <w:r w:rsidRPr="00361F41">
        <w:rPr>
          <w:bCs/>
        </w:rPr>
        <w:t xml:space="preserve"> rental license applications that are not signed by the owner must be accompanied by a signed and notarized letter providing the consent of the owner for the application, with acknowledgement that the County may impose, cite, and fine the property for violations of this </w:t>
      </w:r>
      <w:r w:rsidR="003366AB" w:rsidRPr="00361F41">
        <w:rPr>
          <w:bCs/>
        </w:rPr>
        <w:t>article</w:t>
      </w:r>
      <w:r w:rsidRPr="00361F41">
        <w:rPr>
          <w:bCs/>
        </w:rPr>
        <w:t>, as well as pursue all other available remedies which may include injunction relief, abatement of public nuisance, liens, imprisonment and other penalties as provided by law.</w:t>
      </w:r>
    </w:p>
    <w:p w14:paraId="67851D33" w14:textId="77777777" w:rsidR="003D1AE6" w:rsidRPr="00361F41" w:rsidRDefault="003D1AE6" w:rsidP="003D1AE6">
      <w:pPr>
        <w:pStyle w:val="ListParagraph"/>
        <w:rPr>
          <w:rFonts w:eastAsia="Arial"/>
          <w:bCs/>
          <w:i/>
        </w:rPr>
      </w:pPr>
    </w:p>
    <w:p w14:paraId="017BCC63" w14:textId="07E699DC" w:rsidR="00792FFD" w:rsidRPr="00361F41" w:rsidRDefault="00792FFD" w:rsidP="00F24D0F">
      <w:pPr>
        <w:pStyle w:val="ListParagraph"/>
        <w:numPr>
          <w:ilvl w:val="0"/>
          <w:numId w:val="21"/>
        </w:numPr>
        <w:rPr>
          <w:bCs/>
        </w:rPr>
      </w:pPr>
      <w:r w:rsidRPr="00361F41">
        <w:rPr>
          <w:rFonts w:eastAsia="Arial"/>
          <w:bCs/>
          <w:i/>
        </w:rPr>
        <w:t>Enforcement history</w:t>
      </w:r>
      <w:r w:rsidRPr="00361F41">
        <w:rPr>
          <w:bCs/>
        </w:rPr>
        <w:t xml:space="preserve">. When reviewing an application to renew a </w:t>
      </w:r>
      <w:proofErr w:type="gramStart"/>
      <w:r w:rsidR="00114389" w:rsidRPr="00361F41">
        <w:rPr>
          <w:bCs/>
        </w:rPr>
        <w:t>short term</w:t>
      </w:r>
      <w:proofErr w:type="gramEnd"/>
      <w:r w:rsidRPr="00361F41">
        <w:rPr>
          <w:bCs/>
        </w:rPr>
        <w:t xml:space="preserve"> rental license, the </w:t>
      </w:r>
      <w:del w:id="15" w:author="Allyn Stockton" w:date="2022-10-13T09:01:00Z">
        <w:r w:rsidRPr="00361F41" w:rsidDel="0020753E">
          <w:rPr>
            <w:bCs/>
          </w:rPr>
          <w:delText xml:space="preserve">County </w:delText>
        </w:r>
        <w:r w:rsidR="003D1AE6" w:rsidRPr="00361F41" w:rsidDel="0020753E">
          <w:rPr>
            <w:bCs/>
          </w:rPr>
          <w:delText>Administrator</w:delText>
        </w:r>
      </w:del>
      <w:ins w:id="16" w:author="Allyn Stockton" w:date="2022-10-13T09:01:00Z">
        <w:r w:rsidR="0020753E">
          <w:rPr>
            <w:bCs/>
          </w:rPr>
          <w:t>Board of Commissioners</w:t>
        </w:r>
      </w:ins>
      <w:r w:rsidRPr="00361F41">
        <w:rPr>
          <w:bCs/>
        </w:rPr>
        <w:t xml:space="preserve"> or </w:t>
      </w:r>
      <w:ins w:id="17" w:author="Allyn Stockton" w:date="2022-10-13T09:03:00Z">
        <w:r w:rsidR="004125A1">
          <w:rPr>
            <w:bCs/>
          </w:rPr>
          <w:t xml:space="preserve">their </w:t>
        </w:r>
      </w:ins>
      <w:r w:rsidRPr="00361F41">
        <w:rPr>
          <w:bCs/>
        </w:rPr>
        <w:t xml:space="preserve">designee shall consider the violation history of the </w:t>
      </w:r>
      <w:r w:rsidR="00114389" w:rsidRPr="00361F41">
        <w:rPr>
          <w:bCs/>
        </w:rPr>
        <w:t>short term</w:t>
      </w:r>
      <w:r w:rsidRPr="00361F41">
        <w:rPr>
          <w:bCs/>
        </w:rPr>
        <w:t xml:space="preserve"> rental identified in the application. If the violation history shows three or more violations of this </w:t>
      </w:r>
      <w:r w:rsidR="003366AB" w:rsidRPr="00361F41">
        <w:rPr>
          <w:bCs/>
        </w:rPr>
        <w:t>article</w:t>
      </w:r>
      <w:r w:rsidRPr="00361F41">
        <w:rPr>
          <w:bCs/>
        </w:rPr>
        <w:t xml:space="preserve"> within the preceding 12 months from the application date, the </w:t>
      </w:r>
      <w:del w:id="18" w:author="Allyn Stockton" w:date="2022-10-13T09:01:00Z">
        <w:r w:rsidRPr="00361F41" w:rsidDel="0020753E">
          <w:rPr>
            <w:bCs/>
          </w:rPr>
          <w:delText xml:space="preserve">County </w:delText>
        </w:r>
        <w:r w:rsidR="003D1AE6" w:rsidRPr="00361F41" w:rsidDel="0020753E">
          <w:rPr>
            <w:bCs/>
          </w:rPr>
          <w:delText>Administrator</w:delText>
        </w:r>
      </w:del>
      <w:ins w:id="19" w:author="Allyn Stockton" w:date="2022-10-13T09:01:00Z">
        <w:r w:rsidR="0020753E">
          <w:rPr>
            <w:bCs/>
          </w:rPr>
          <w:t>Board of Commissioners</w:t>
        </w:r>
      </w:ins>
      <w:r w:rsidRPr="00361F41">
        <w:rPr>
          <w:bCs/>
        </w:rPr>
        <w:t xml:space="preserve"> or </w:t>
      </w:r>
      <w:ins w:id="20" w:author="Allyn Stockton" w:date="2022-10-13T09:03:00Z">
        <w:r w:rsidR="004125A1">
          <w:rPr>
            <w:bCs/>
          </w:rPr>
          <w:t xml:space="preserve">their </w:t>
        </w:r>
      </w:ins>
      <w:r w:rsidRPr="00361F41">
        <w:rPr>
          <w:bCs/>
        </w:rPr>
        <w:t xml:space="preserve">designee shall not renew the </w:t>
      </w:r>
      <w:proofErr w:type="gramStart"/>
      <w:r w:rsidR="00114389" w:rsidRPr="00361F41">
        <w:rPr>
          <w:bCs/>
        </w:rPr>
        <w:t>short term</w:t>
      </w:r>
      <w:proofErr w:type="gramEnd"/>
      <w:r w:rsidRPr="00361F41">
        <w:rPr>
          <w:bCs/>
        </w:rPr>
        <w:t xml:space="preserve"> rental license unless: </w:t>
      </w:r>
    </w:p>
    <w:p w14:paraId="08951ADE" w14:textId="77777777" w:rsidR="003D1AE6" w:rsidRPr="00361F41" w:rsidRDefault="003D1AE6" w:rsidP="003D1AE6">
      <w:pPr>
        <w:rPr>
          <w:bCs/>
        </w:rPr>
      </w:pPr>
    </w:p>
    <w:p w14:paraId="055CB148" w14:textId="4192916C" w:rsidR="00792FFD" w:rsidRPr="00361F41" w:rsidRDefault="00792FFD" w:rsidP="00792FFD">
      <w:pPr>
        <w:numPr>
          <w:ilvl w:val="2"/>
          <w:numId w:val="22"/>
        </w:numPr>
        <w:rPr>
          <w:bCs/>
        </w:rPr>
      </w:pPr>
      <w:r w:rsidRPr="00361F41">
        <w:rPr>
          <w:bCs/>
        </w:rPr>
        <w:t xml:space="preserve">All outstanding violations, fines or liens are satisfied and corrected; and </w:t>
      </w:r>
    </w:p>
    <w:p w14:paraId="2EE1C177" w14:textId="77777777" w:rsidR="003D1AE6" w:rsidRPr="00361F41" w:rsidRDefault="003D1AE6" w:rsidP="003D1AE6">
      <w:pPr>
        <w:ind w:left="1080"/>
        <w:rPr>
          <w:bCs/>
        </w:rPr>
      </w:pPr>
    </w:p>
    <w:p w14:paraId="168E3E2D" w14:textId="16130BAD" w:rsidR="00724D97" w:rsidRPr="00361F41" w:rsidRDefault="00792FFD" w:rsidP="00FC5495">
      <w:pPr>
        <w:numPr>
          <w:ilvl w:val="2"/>
          <w:numId w:val="22"/>
        </w:numPr>
        <w:spacing w:after="157" w:line="310" w:lineRule="auto"/>
        <w:rPr>
          <w:bCs/>
        </w:rPr>
      </w:pPr>
      <w:r w:rsidRPr="00361F41">
        <w:rPr>
          <w:bCs/>
        </w:rPr>
        <w:t>A bond</w:t>
      </w:r>
      <w:r w:rsidR="00E14246" w:rsidRPr="00361F41">
        <w:rPr>
          <w:bCs/>
        </w:rPr>
        <w:t xml:space="preserve">, letter of credit, or escrowed funds </w:t>
      </w:r>
      <w:r w:rsidRPr="00361F41">
        <w:rPr>
          <w:bCs/>
        </w:rPr>
        <w:t xml:space="preserve">in the amount of $10,000.00 is provided to the County, in the form approved by the </w:t>
      </w:r>
      <w:del w:id="21" w:author="Allyn Stockton" w:date="2022-10-13T09:01:00Z">
        <w:r w:rsidRPr="00361F41" w:rsidDel="0020753E">
          <w:rPr>
            <w:bCs/>
          </w:rPr>
          <w:delText xml:space="preserve">County </w:delText>
        </w:r>
        <w:r w:rsidR="00E14246" w:rsidRPr="00361F41" w:rsidDel="0020753E">
          <w:rPr>
            <w:bCs/>
          </w:rPr>
          <w:delText>Administrator</w:delText>
        </w:r>
      </w:del>
      <w:ins w:id="22" w:author="Allyn Stockton" w:date="2022-10-13T09:01:00Z">
        <w:r w:rsidR="0020753E">
          <w:rPr>
            <w:bCs/>
          </w:rPr>
          <w:t>Board of Commissioners</w:t>
        </w:r>
      </w:ins>
      <w:ins w:id="23" w:author="Allyn Stockton" w:date="2022-10-13T09:03:00Z">
        <w:r w:rsidR="004125A1">
          <w:rPr>
            <w:bCs/>
          </w:rPr>
          <w:t xml:space="preserve"> or their d</w:t>
        </w:r>
      </w:ins>
      <w:ins w:id="24" w:author="Allyn Stockton" w:date="2022-10-13T09:04:00Z">
        <w:r w:rsidR="004125A1">
          <w:rPr>
            <w:bCs/>
          </w:rPr>
          <w:t>esignee</w:t>
        </w:r>
      </w:ins>
      <w:r w:rsidRPr="00361F41">
        <w:rPr>
          <w:bCs/>
        </w:rPr>
        <w:t xml:space="preserve">. The bond shall be subject to forfeiture for future violations, as set forth in this part 1 of this </w:t>
      </w:r>
      <w:r w:rsidR="003366AB" w:rsidRPr="00361F41">
        <w:rPr>
          <w:bCs/>
        </w:rPr>
        <w:t>article</w:t>
      </w:r>
      <w:r w:rsidRPr="00361F41">
        <w:rPr>
          <w:bCs/>
        </w:rPr>
        <w:t xml:space="preserve">.  </w:t>
      </w:r>
    </w:p>
    <w:p w14:paraId="2F5746E2" w14:textId="4E437332" w:rsidR="00724D97" w:rsidRPr="00361F41" w:rsidDel="00556D2A" w:rsidRDefault="00792FFD" w:rsidP="00792FFD">
      <w:pPr>
        <w:ind w:left="-15" w:firstLine="475"/>
        <w:rPr>
          <w:del w:id="25" w:author="Allyn Stockton" w:date="2022-10-13T08:14:00Z"/>
          <w:bCs/>
        </w:rPr>
      </w:pPr>
      <w:r w:rsidRPr="00361F41">
        <w:rPr>
          <w:bCs/>
        </w:rPr>
        <w:t xml:space="preserve">An application for modification of a </w:t>
      </w:r>
      <w:proofErr w:type="gramStart"/>
      <w:r w:rsidR="00114389" w:rsidRPr="00361F41">
        <w:rPr>
          <w:bCs/>
        </w:rPr>
        <w:t>short term</w:t>
      </w:r>
      <w:proofErr w:type="gramEnd"/>
      <w:r w:rsidRPr="00361F41">
        <w:rPr>
          <w:bCs/>
        </w:rPr>
        <w:t xml:space="preserve"> rental license shall be required in the event that </w:t>
      </w:r>
      <w:del w:id="26" w:author="Allyn Stockton" w:date="2022-10-13T08:14:00Z">
        <w:r w:rsidRPr="00361F41" w:rsidDel="00556D2A">
          <w:rPr>
            <w:bCs/>
          </w:rPr>
          <w:delText xml:space="preserve">any of the following changes to the </w:delText>
        </w:r>
        <w:r w:rsidR="00114389" w:rsidRPr="00361F41" w:rsidDel="00556D2A">
          <w:rPr>
            <w:bCs/>
          </w:rPr>
          <w:delText>short term</w:delText>
        </w:r>
        <w:r w:rsidRPr="00361F41" w:rsidDel="00556D2A">
          <w:rPr>
            <w:bCs/>
          </w:rPr>
          <w:delText xml:space="preserve"> rental are proposed:  </w:delText>
        </w:r>
      </w:del>
    </w:p>
    <w:p w14:paraId="3D22F042" w14:textId="0CA71664" w:rsidR="00724D97" w:rsidRPr="00361F41" w:rsidDel="00556D2A" w:rsidRDefault="00724D97" w:rsidP="00792FFD">
      <w:pPr>
        <w:ind w:left="-15" w:firstLine="475"/>
        <w:rPr>
          <w:del w:id="27" w:author="Allyn Stockton" w:date="2022-10-13T08:14:00Z"/>
          <w:bCs/>
        </w:rPr>
      </w:pPr>
    </w:p>
    <w:p w14:paraId="257B45D2" w14:textId="309D518C" w:rsidR="00792FFD" w:rsidRPr="00361F41" w:rsidDel="00556D2A" w:rsidRDefault="00792FFD" w:rsidP="00792FFD">
      <w:pPr>
        <w:ind w:left="-15" w:firstLine="475"/>
        <w:rPr>
          <w:del w:id="28" w:author="Allyn Stockton" w:date="2022-10-13T08:14:00Z"/>
          <w:bCs/>
        </w:rPr>
      </w:pPr>
      <w:del w:id="29" w:author="Allyn Stockton" w:date="2022-10-13T08:14:00Z">
        <w:r w:rsidRPr="00361F41" w:rsidDel="00556D2A">
          <w:rPr>
            <w:bCs/>
          </w:rPr>
          <w:delText xml:space="preserve">A. </w:delText>
        </w:r>
        <w:r w:rsidR="00724D97" w:rsidRPr="00361F41" w:rsidDel="00556D2A">
          <w:rPr>
            <w:bCs/>
          </w:rPr>
          <w:delText xml:space="preserve">   </w:delText>
        </w:r>
        <w:r w:rsidRPr="00361F41" w:rsidDel="00556D2A">
          <w:rPr>
            <w:bCs/>
          </w:rPr>
          <w:delText xml:space="preserve">A change in the gross square footage.  </w:delText>
        </w:r>
      </w:del>
    </w:p>
    <w:p w14:paraId="05324D07" w14:textId="369DD6DA" w:rsidR="00792FFD" w:rsidRPr="00361F41" w:rsidDel="00556D2A" w:rsidRDefault="00792FFD" w:rsidP="00792FFD">
      <w:pPr>
        <w:numPr>
          <w:ilvl w:val="1"/>
          <w:numId w:val="21"/>
        </w:numPr>
        <w:ind w:hanging="475"/>
        <w:rPr>
          <w:del w:id="30" w:author="Allyn Stockton" w:date="2022-10-13T08:14:00Z"/>
          <w:bCs/>
        </w:rPr>
      </w:pPr>
      <w:del w:id="31" w:author="Allyn Stockton" w:date="2022-10-13T08:14:00Z">
        <w:r w:rsidRPr="00361F41" w:rsidDel="00556D2A">
          <w:rPr>
            <w:bCs/>
          </w:rPr>
          <w:delText xml:space="preserve">A change in the number of bedrooms.  </w:delText>
        </w:r>
      </w:del>
    </w:p>
    <w:p w14:paraId="75C1C0CF" w14:textId="7FF79E56" w:rsidR="00792FFD" w:rsidDel="00556D2A" w:rsidRDefault="00792FFD" w:rsidP="00556D2A">
      <w:pPr>
        <w:ind w:left="-15" w:firstLine="475"/>
        <w:rPr>
          <w:del w:id="32" w:author="Allyn Stockton" w:date="2022-10-13T08:14:00Z"/>
          <w:bCs/>
        </w:rPr>
      </w:pPr>
      <w:del w:id="33" w:author="Allyn Stockton" w:date="2022-10-13T08:14:00Z">
        <w:r w:rsidRPr="00361F41" w:rsidDel="00556D2A">
          <w:rPr>
            <w:bCs/>
          </w:rPr>
          <w:delText>A</w:delText>
        </w:r>
      </w:del>
      <w:ins w:id="34" w:author="Allyn Stockton" w:date="2022-10-13T08:14:00Z">
        <w:r w:rsidR="00556D2A">
          <w:rPr>
            <w:bCs/>
          </w:rPr>
          <w:t>there is a</w:t>
        </w:r>
      </w:ins>
      <w:r w:rsidRPr="00361F41">
        <w:rPr>
          <w:bCs/>
        </w:rPr>
        <w:t xml:space="preserve"> change in the maximum occupancy. </w:t>
      </w:r>
      <w:del w:id="35" w:author="Allyn Stockton" w:date="2022-10-13T08:14:00Z">
        <w:r w:rsidRPr="00361F41" w:rsidDel="00556D2A">
          <w:rPr>
            <w:bCs/>
          </w:rPr>
          <w:delText xml:space="preserve"> </w:delText>
        </w:r>
      </w:del>
    </w:p>
    <w:p w14:paraId="59823EE1" w14:textId="77777777" w:rsidR="00556D2A" w:rsidRPr="00361F41" w:rsidRDefault="00556D2A">
      <w:pPr>
        <w:ind w:left="-15" w:firstLine="475"/>
        <w:rPr>
          <w:ins w:id="36" w:author="Allyn Stockton" w:date="2022-10-13T08:14:00Z"/>
          <w:bCs/>
        </w:rPr>
        <w:pPrChange w:id="37" w:author="Allyn Stockton" w:date="2022-10-13T08:14:00Z">
          <w:pPr>
            <w:numPr>
              <w:ilvl w:val="1"/>
              <w:numId w:val="21"/>
            </w:numPr>
            <w:ind w:left="950" w:hanging="475"/>
          </w:pPr>
        </w:pPrChange>
      </w:pPr>
    </w:p>
    <w:p w14:paraId="250EB90A" w14:textId="1A719CB5" w:rsidR="00792FFD" w:rsidRPr="00361F41" w:rsidDel="00556D2A" w:rsidRDefault="00792FFD">
      <w:pPr>
        <w:ind w:left="-15" w:firstLine="475"/>
        <w:rPr>
          <w:del w:id="38" w:author="Allyn Stockton" w:date="2022-10-13T08:14:00Z"/>
          <w:bCs/>
        </w:rPr>
        <w:pPrChange w:id="39" w:author="Allyn Stockton" w:date="2022-10-13T08:14:00Z">
          <w:pPr>
            <w:numPr>
              <w:ilvl w:val="1"/>
              <w:numId w:val="21"/>
            </w:numPr>
            <w:ind w:left="950" w:hanging="475"/>
          </w:pPr>
        </w:pPrChange>
      </w:pPr>
      <w:del w:id="40" w:author="Allyn Stockton" w:date="2022-10-13T08:14:00Z">
        <w:r w:rsidRPr="00361F41" w:rsidDel="00556D2A">
          <w:rPr>
            <w:bCs/>
          </w:rPr>
          <w:delText xml:space="preserve">A change in the number of parking spaces, or a change in the location of parking spaces.  </w:delText>
        </w:r>
      </w:del>
    </w:p>
    <w:p w14:paraId="40DD8794" w14:textId="69670A4B" w:rsidR="00792FFD" w:rsidRPr="00361F41" w:rsidDel="00556D2A" w:rsidRDefault="00792FFD">
      <w:pPr>
        <w:ind w:left="-15" w:firstLine="475"/>
        <w:rPr>
          <w:del w:id="41" w:author="Allyn Stockton" w:date="2022-10-13T08:14:00Z"/>
          <w:bCs/>
        </w:rPr>
        <w:pPrChange w:id="42" w:author="Allyn Stockton" w:date="2022-10-13T08:14:00Z">
          <w:pPr>
            <w:numPr>
              <w:ilvl w:val="1"/>
              <w:numId w:val="21"/>
            </w:numPr>
            <w:ind w:left="950" w:hanging="475"/>
          </w:pPr>
        </w:pPrChange>
      </w:pPr>
      <w:del w:id="43" w:author="Allyn Stockton" w:date="2022-10-13T08:14:00Z">
        <w:r w:rsidRPr="00361F41" w:rsidDel="00556D2A">
          <w:rPr>
            <w:bCs/>
          </w:rPr>
          <w:delText xml:space="preserve">A change in the number of bathrooms.  </w:delText>
        </w:r>
      </w:del>
    </w:p>
    <w:p w14:paraId="0DA71588" w14:textId="3102CBAB" w:rsidR="00792FFD" w:rsidRPr="00361F41" w:rsidRDefault="00792FFD">
      <w:pPr>
        <w:ind w:left="-15" w:firstLine="475"/>
        <w:rPr>
          <w:bCs/>
        </w:rPr>
        <w:pPrChange w:id="44" w:author="Allyn Stockton" w:date="2022-10-13T08:14:00Z">
          <w:pPr>
            <w:numPr>
              <w:ilvl w:val="1"/>
              <w:numId w:val="21"/>
            </w:numPr>
            <w:spacing w:after="229"/>
            <w:ind w:left="950" w:hanging="475"/>
          </w:pPr>
        </w:pPrChange>
      </w:pPr>
      <w:del w:id="45" w:author="Allyn Stockton" w:date="2022-10-13T08:14:00Z">
        <w:r w:rsidRPr="00361F41" w:rsidDel="00556D2A">
          <w:rPr>
            <w:bCs/>
          </w:rPr>
          <w:delText xml:space="preserve">Any other material modifications that would increase the intensity of use. </w:delText>
        </w:r>
      </w:del>
    </w:p>
    <w:p w14:paraId="5DF1B0EF" w14:textId="295339FE" w:rsidR="00792FFD" w:rsidRPr="00361F41" w:rsidRDefault="00724D97" w:rsidP="00792FFD">
      <w:pPr>
        <w:spacing w:after="227"/>
        <w:ind w:left="-5" w:hanging="10"/>
        <w:rPr>
          <w:bCs/>
        </w:rPr>
      </w:pPr>
      <w:r w:rsidRPr="00361F41">
        <w:rPr>
          <w:rFonts w:eastAsia="Arial"/>
          <w:bCs/>
          <w:u w:val="single"/>
        </w:rPr>
        <w:t>Sec. 12-254</w:t>
      </w:r>
      <w:r w:rsidRPr="00361F41">
        <w:rPr>
          <w:rFonts w:eastAsia="Arial"/>
          <w:bCs/>
        </w:rPr>
        <w:t xml:space="preserve"> </w:t>
      </w:r>
      <w:proofErr w:type="gramStart"/>
      <w:r w:rsidRPr="00361F41">
        <w:rPr>
          <w:rFonts w:eastAsia="Arial"/>
          <w:bCs/>
        </w:rPr>
        <w:t xml:space="preserve">–  </w:t>
      </w:r>
      <w:r w:rsidR="00792FFD" w:rsidRPr="00361F41">
        <w:rPr>
          <w:rFonts w:eastAsia="Arial"/>
          <w:bCs/>
        </w:rPr>
        <w:t>Duration</w:t>
      </w:r>
      <w:proofErr w:type="gramEnd"/>
      <w:r w:rsidR="00792FFD" w:rsidRPr="00361F41">
        <w:rPr>
          <w:rFonts w:eastAsia="Arial"/>
          <w:bCs/>
        </w:rPr>
        <w:t xml:space="preserve"> of </w:t>
      </w:r>
      <w:r w:rsidR="00114389" w:rsidRPr="00361F41">
        <w:rPr>
          <w:rFonts w:eastAsia="Arial"/>
          <w:bCs/>
        </w:rPr>
        <w:t>short term</w:t>
      </w:r>
      <w:r w:rsidR="00792FFD" w:rsidRPr="00361F41">
        <w:rPr>
          <w:rFonts w:eastAsia="Arial"/>
          <w:bCs/>
        </w:rPr>
        <w:t xml:space="preserve"> rental license. </w:t>
      </w:r>
    </w:p>
    <w:p w14:paraId="1C1DB950" w14:textId="3C22FC19" w:rsidR="00792FFD" w:rsidRPr="00361F41" w:rsidRDefault="00792FFD" w:rsidP="00792FFD">
      <w:pPr>
        <w:spacing w:after="265"/>
        <w:ind w:left="-15"/>
        <w:rPr>
          <w:bCs/>
        </w:rPr>
      </w:pPr>
      <w:r w:rsidRPr="00361F41">
        <w:rPr>
          <w:bCs/>
        </w:rPr>
        <w:lastRenderedPageBreak/>
        <w:t xml:space="preserve">The </w:t>
      </w:r>
      <w:proofErr w:type="gramStart"/>
      <w:r w:rsidR="00114389" w:rsidRPr="00361F41">
        <w:rPr>
          <w:bCs/>
        </w:rPr>
        <w:t>short term</w:t>
      </w:r>
      <w:proofErr w:type="gramEnd"/>
      <w:r w:rsidRPr="00361F41">
        <w:rPr>
          <w:bCs/>
        </w:rPr>
        <w:t xml:space="preserve"> rental license shall expire each </w:t>
      </w:r>
      <w:r w:rsidR="00724D97" w:rsidRPr="00361F41">
        <w:rPr>
          <w:bCs/>
        </w:rPr>
        <w:t>December</w:t>
      </w:r>
      <w:r w:rsidRPr="00361F41">
        <w:rPr>
          <w:bCs/>
        </w:rPr>
        <w:t xml:space="preserve"> 3</w:t>
      </w:r>
      <w:r w:rsidR="002541DE" w:rsidRPr="00361F41">
        <w:rPr>
          <w:bCs/>
        </w:rPr>
        <w:t>1</w:t>
      </w:r>
      <w:r w:rsidRPr="00361F41">
        <w:rPr>
          <w:bCs/>
        </w:rPr>
        <w:t xml:space="preserve">, and may be annually renewed thereafter by the owner if the </w:t>
      </w:r>
      <w:r w:rsidR="00114389" w:rsidRPr="00361F41">
        <w:rPr>
          <w:bCs/>
        </w:rPr>
        <w:t>short term</w:t>
      </w:r>
      <w:r w:rsidRPr="00361F41">
        <w:rPr>
          <w:bCs/>
        </w:rPr>
        <w:t xml:space="preserve"> rental is in compliance with this </w:t>
      </w:r>
      <w:r w:rsidR="00361F41" w:rsidRPr="00361F41">
        <w:rPr>
          <w:bCs/>
        </w:rPr>
        <w:t>A</w:t>
      </w:r>
      <w:r w:rsidR="003366AB" w:rsidRPr="00361F41">
        <w:rPr>
          <w:bCs/>
        </w:rPr>
        <w:t>rticle</w:t>
      </w:r>
      <w:r w:rsidRPr="00361F41">
        <w:rPr>
          <w:bCs/>
        </w:rPr>
        <w:t xml:space="preserve">.  </w:t>
      </w:r>
    </w:p>
    <w:p w14:paraId="3B5AE889" w14:textId="2B956CE2" w:rsidR="00792FFD" w:rsidRPr="00361F41" w:rsidRDefault="00724D97" w:rsidP="00792FFD">
      <w:pPr>
        <w:spacing w:after="227"/>
        <w:ind w:left="-5" w:hanging="10"/>
        <w:rPr>
          <w:bCs/>
        </w:rPr>
      </w:pPr>
      <w:r w:rsidRPr="00361F41">
        <w:rPr>
          <w:rFonts w:eastAsia="Arial"/>
          <w:bCs/>
          <w:u w:val="single"/>
        </w:rPr>
        <w:t>Sec. 12-255</w:t>
      </w:r>
      <w:r w:rsidRPr="00361F41">
        <w:rPr>
          <w:rFonts w:eastAsia="Arial"/>
          <w:bCs/>
        </w:rPr>
        <w:t xml:space="preserve"> </w:t>
      </w:r>
      <w:proofErr w:type="gramStart"/>
      <w:r w:rsidRPr="00361F41">
        <w:rPr>
          <w:rFonts w:eastAsia="Arial"/>
          <w:bCs/>
        </w:rPr>
        <w:t xml:space="preserve">–  </w:t>
      </w:r>
      <w:r w:rsidR="00792FFD" w:rsidRPr="00361F41">
        <w:rPr>
          <w:rFonts w:eastAsia="Arial"/>
          <w:bCs/>
        </w:rPr>
        <w:t>Renewal</w:t>
      </w:r>
      <w:proofErr w:type="gramEnd"/>
      <w:r w:rsidR="00792FFD" w:rsidRPr="00361F41">
        <w:rPr>
          <w:rFonts w:eastAsia="Arial"/>
          <w:bCs/>
        </w:rPr>
        <w:t xml:space="preserve"> of </w:t>
      </w:r>
      <w:r w:rsidR="00114389" w:rsidRPr="00361F41">
        <w:rPr>
          <w:rFonts w:eastAsia="Arial"/>
          <w:bCs/>
        </w:rPr>
        <w:t>short term</w:t>
      </w:r>
      <w:r w:rsidR="00792FFD" w:rsidRPr="00361F41">
        <w:rPr>
          <w:rFonts w:eastAsia="Arial"/>
          <w:bCs/>
        </w:rPr>
        <w:t xml:space="preserve"> rental license. </w:t>
      </w:r>
    </w:p>
    <w:p w14:paraId="2997ABA2" w14:textId="5701D929" w:rsidR="00792FFD" w:rsidRPr="00361F41" w:rsidRDefault="00792FFD" w:rsidP="00792FFD">
      <w:pPr>
        <w:spacing w:after="224"/>
        <w:ind w:left="-15"/>
        <w:rPr>
          <w:bCs/>
        </w:rPr>
      </w:pPr>
      <w:r w:rsidRPr="00361F41">
        <w:rPr>
          <w:bCs/>
        </w:rPr>
        <w:t xml:space="preserve">An owner must apply annually for a renewal of the </w:t>
      </w:r>
      <w:proofErr w:type="gramStart"/>
      <w:r w:rsidR="00114389" w:rsidRPr="00361F41">
        <w:rPr>
          <w:bCs/>
        </w:rPr>
        <w:t>short term</w:t>
      </w:r>
      <w:proofErr w:type="gramEnd"/>
      <w:r w:rsidRPr="00361F41">
        <w:rPr>
          <w:bCs/>
        </w:rPr>
        <w:t xml:space="preserve"> rental license no later than 60 days prior to its expiration.  </w:t>
      </w:r>
    </w:p>
    <w:p w14:paraId="3AA033DA" w14:textId="5BF1F998" w:rsidR="00792FFD" w:rsidRPr="00361F41" w:rsidRDefault="002541DE" w:rsidP="00792FFD">
      <w:pPr>
        <w:spacing w:after="227"/>
        <w:ind w:left="-5" w:hanging="10"/>
        <w:rPr>
          <w:bCs/>
        </w:rPr>
      </w:pPr>
      <w:r w:rsidRPr="00361F41">
        <w:rPr>
          <w:rFonts w:eastAsia="Arial"/>
          <w:bCs/>
          <w:u w:val="single"/>
        </w:rPr>
        <w:t>Sec. 12-256</w:t>
      </w:r>
      <w:r w:rsidRPr="00361F41">
        <w:rPr>
          <w:rFonts w:eastAsia="Arial"/>
          <w:bCs/>
        </w:rPr>
        <w:t xml:space="preserve"> </w:t>
      </w:r>
      <w:proofErr w:type="gramStart"/>
      <w:r w:rsidRPr="00361F41">
        <w:rPr>
          <w:rFonts w:eastAsia="Arial"/>
          <w:bCs/>
        </w:rPr>
        <w:t xml:space="preserve">–  </w:t>
      </w:r>
      <w:r w:rsidR="00792FFD" w:rsidRPr="00361F41">
        <w:rPr>
          <w:rFonts w:eastAsia="Arial"/>
          <w:bCs/>
        </w:rPr>
        <w:t>Licenses</w:t>
      </w:r>
      <w:proofErr w:type="gramEnd"/>
      <w:r w:rsidR="00792FFD" w:rsidRPr="00361F41">
        <w:rPr>
          <w:rFonts w:eastAsia="Arial"/>
          <w:bCs/>
        </w:rPr>
        <w:t xml:space="preserve"> non-transferable, non-assignable. </w:t>
      </w:r>
    </w:p>
    <w:p w14:paraId="6F16BB24" w14:textId="14B4F1A8" w:rsidR="002541DE" w:rsidRPr="00361F41" w:rsidRDefault="00114389" w:rsidP="00792FFD">
      <w:pPr>
        <w:rPr>
          <w:bCs/>
        </w:rPr>
      </w:pPr>
      <w:r w:rsidRPr="00361F41">
        <w:rPr>
          <w:bCs/>
        </w:rPr>
        <w:t>Short term</w:t>
      </w:r>
      <w:r w:rsidR="00792FFD" w:rsidRPr="00361F41">
        <w:rPr>
          <w:bCs/>
        </w:rPr>
        <w:t xml:space="preserve"> rental licenses are non-transferable and non-assignable. If the ownership of any </w:t>
      </w:r>
      <w:proofErr w:type="gramStart"/>
      <w:r w:rsidRPr="00361F41">
        <w:rPr>
          <w:bCs/>
        </w:rPr>
        <w:t>short term</w:t>
      </w:r>
      <w:proofErr w:type="gramEnd"/>
      <w:r w:rsidR="00792FFD" w:rsidRPr="00361F41">
        <w:rPr>
          <w:bCs/>
        </w:rPr>
        <w:t xml:space="preserve"> rental is sold or otherwise transferred, any outstanding </w:t>
      </w:r>
      <w:r w:rsidRPr="00361F41">
        <w:rPr>
          <w:bCs/>
        </w:rPr>
        <w:t>short term</w:t>
      </w:r>
      <w:r w:rsidR="00792FFD" w:rsidRPr="00361F41">
        <w:rPr>
          <w:bCs/>
        </w:rPr>
        <w:t xml:space="preserve"> rental license as to that </w:t>
      </w:r>
    </w:p>
    <w:p w14:paraId="4F997695" w14:textId="0284CDD4" w:rsidR="00403F03" w:rsidRPr="00361F41" w:rsidRDefault="00114389" w:rsidP="007B1664">
      <w:pPr>
        <w:rPr>
          <w:bCs/>
        </w:rPr>
      </w:pPr>
      <w:r w:rsidRPr="00361F41">
        <w:rPr>
          <w:bCs/>
        </w:rPr>
        <w:t>short term</w:t>
      </w:r>
      <w:r w:rsidR="00792FFD" w:rsidRPr="00361F41">
        <w:rPr>
          <w:bCs/>
        </w:rPr>
        <w:t xml:space="preserve"> rental shall be null and void upon the sale or transfer. Transfers among entities or between legal and </w:t>
      </w:r>
      <w:r w:rsidR="002541DE" w:rsidRPr="00361F41">
        <w:rPr>
          <w:bCs/>
        </w:rPr>
        <w:t xml:space="preserve">beneficial ownership where the same natural person remains in control before and after the transfer shall not be considered a transfer or assignment prohibited by this section.  </w:t>
      </w:r>
    </w:p>
    <w:p w14:paraId="0F64A2A4" w14:textId="22C01CDC" w:rsidR="002541DE" w:rsidRPr="00361F41" w:rsidRDefault="002541DE" w:rsidP="007B1664">
      <w:pPr>
        <w:rPr>
          <w:bCs/>
        </w:rPr>
      </w:pPr>
    </w:p>
    <w:p w14:paraId="6651FB97" w14:textId="764CF79D" w:rsidR="002541DE" w:rsidRPr="00361F41" w:rsidRDefault="002541DE" w:rsidP="002541DE">
      <w:pPr>
        <w:pStyle w:val="Heading2"/>
        <w:ind w:right="14"/>
        <w:jc w:val="center"/>
        <w:rPr>
          <w:rFonts w:ascii="Times New Roman" w:hAnsi="Times New Roman" w:cs="Times New Roman"/>
          <w:bCs/>
          <w:color w:val="000000" w:themeColor="text1"/>
          <w:sz w:val="24"/>
          <w:szCs w:val="24"/>
        </w:rPr>
      </w:pPr>
      <w:r w:rsidRPr="00361F41">
        <w:rPr>
          <w:rFonts w:ascii="Times New Roman" w:hAnsi="Times New Roman" w:cs="Times New Roman"/>
          <w:bCs/>
          <w:color w:val="000000" w:themeColor="text1"/>
          <w:sz w:val="24"/>
          <w:szCs w:val="24"/>
        </w:rPr>
        <w:t>DIVISION 3. SHORT TERM RENTAL REPRESENTATIVE</w:t>
      </w:r>
    </w:p>
    <w:p w14:paraId="01C43295" w14:textId="77777777" w:rsidR="002541DE" w:rsidRPr="00361F41" w:rsidRDefault="002541DE" w:rsidP="002541DE"/>
    <w:p w14:paraId="722DB90D" w14:textId="4687E87B" w:rsidR="002541DE" w:rsidRPr="00361F41" w:rsidRDefault="002541DE" w:rsidP="002541DE">
      <w:pPr>
        <w:spacing w:after="227"/>
        <w:ind w:left="-5" w:hanging="10"/>
        <w:rPr>
          <w:bCs/>
        </w:rPr>
      </w:pPr>
      <w:r w:rsidRPr="00361F41">
        <w:rPr>
          <w:rFonts w:eastAsia="Arial"/>
          <w:bCs/>
          <w:u w:val="single"/>
        </w:rPr>
        <w:t>Sec. 12-257</w:t>
      </w:r>
      <w:r w:rsidRPr="00361F41">
        <w:rPr>
          <w:rFonts w:eastAsia="Arial"/>
          <w:bCs/>
        </w:rPr>
        <w:t xml:space="preserve"> </w:t>
      </w:r>
      <w:proofErr w:type="gramStart"/>
      <w:r w:rsidRPr="00361F41">
        <w:rPr>
          <w:rFonts w:eastAsia="Arial"/>
          <w:bCs/>
        </w:rPr>
        <w:t>–  Duties</w:t>
      </w:r>
      <w:proofErr w:type="gramEnd"/>
      <w:r w:rsidRPr="00361F41">
        <w:rPr>
          <w:rFonts w:eastAsia="Arial"/>
          <w:bCs/>
        </w:rPr>
        <w:t xml:space="preserve"> of </w:t>
      </w:r>
      <w:r w:rsidRPr="00361F41">
        <w:rPr>
          <w:bCs/>
        </w:rPr>
        <w:t>short term</w:t>
      </w:r>
      <w:r w:rsidRPr="00361F41">
        <w:rPr>
          <w:rFonts w:eastAsia="Arial"/>
          <w:bCs/>
        </w:rPr>
        <w:t xml:space="preserve"> rental representative. </w:t>
      </w:r>
    </w:p>
    <w:p w14:paraId="5F2128D3" w14:textId="11C2B2A4" w:rsidR="002541DE" w:rsidRPr="00361F41" w:rsidRDefault="002541DE" w:rsidP="002541DE">
      <w:pPr>
        <w:ind w:left="-15" w:firstLine="475"/>
        <w:rPr>
          <w:bCs/>
        </w:rPr>
      </w:pPr>
      <w:r w:rsidRPr="00361F41">
        <w:rPr>
          <w:bCs/>
        </w:rPr>
        <w:t xml:space="preserve">Whenever any </w:t>
      </w:r>
      <w:proofErr w:type="gramStart"/>
      <w:r w:rsidRPr="00361F41">
        <w:rPr>
          <w:bCs/>
        </w:rPr>
        <w:t>short term</w:t>
      </w:r>
      <w:proofErr w:type="gramEnd"/>
      <w:r w:rsidRPr="00361F41">
        <w:rPr>
          <w:bCs/>
        </w:rPr>
        <w:t xml:space="preserve"> rental is required to be registered under this Article, the owner shall be designated as the short term rental representative or appoint a person to serve as the short term rental representative. The owner shall notify the </w:t>
      </w:r>
      <w:del w:id="46" w:author="Allyn Stockton" w:date="2022-10-13T09:01:00Z">
        <w:r w:rsidRPr="00361F41" w:rsidDel="0020753E">
          <w:rPr>
            <w:bCs/>
          </w:rPr>
          <w:delText>County Administrator</w:delText>
        </w:r>
      </w:del>
      <w:ins w:id="47" w:author="Allyn Stockton" w:date="2022-10-13T09:01:00Z">
        <w:r w:rsidR="0020753E">
          <w:rPr>
            <w:bCs/>
          </w:rPr>
          <w:t>Board of Commissioners</w:t>
        </w:r>
      </w:ins>
      <w:r w:rsidRPr="00361F41">
        <w:rPr>
          <w:bCs/>
        </w:rPr>
        <w:t xml:space="preserve"> or </w:t>
      </w:r>
      <w:ins w:id="48" w:author="Allyn Stockton" w:date="2022-10-13T09:04:00Z">
        <w:r w:rsidR="004125A1">
          <w:rPr>
            <w:bCs/>
          </w:rPr>
          <w:t xml:space="preserve">their </w:t>
        </w:r>
      </w:ins>
      <w:r w:rsidRPr="00361F41">
        <w:rPr>
          <w:bCs/>
        </w:rPr>
        <w:t xml:space="preserve">designee in writing of the appointment within five days of being required to make such appointment, and shall thereafter notify the </w:t>
      </w:r>
      <w:del w:id="49" w:author="Allyn Stockton" w:date="2022-10-13T09:01:00Z">
        <w:r w:rsidRPr="00361F41" w:rsidDel="0020753E">
          <w:rPr>
            <w:bCs/>
          </w:rPr>
          <w:delText xml:space="preserve">County </w:delText>
        </w:r>
        <w:r w:rsidR="00D96FDA" w:rsidRPr="00361F41" w:rsidDel="0020753E">
          <w:rPr>
            <w:bCs/>
          </w:rPr>
          <w:delText>Administrator</w:delText>
        </w:r>
      </w:del>
      <w:ins w:id="50" w:author="Allyn Stockton" w:date="2022-10-13T09:01:00Z">
        <w:r w:rsidR="0020753E">
          <w:rPr>
            <w:bCs/>
          </w:rPr>
          <w:t>Board of Commissioners</w:t>
        </w:r>
      </w:ins>
      <w:r w:rsidRPr="00361F41">
        <w:rPr>
          <w:bCs/>
        </w:rPr>
        <w:t xml:space="preserve"> or </w:t>
      </w:r>
      <w:ins w:id="51" w:author="Allyn Stockton" w:date="2022-10-13T09:04:00Z">
        <w:r w:rsidR="004125A1">
          <w:rPr>
            <w:bCs/>
          </w:rPr>
          <w:t xml:space="preserve">their </w:t>
        </w:r>
      </w:ins>
      <w:r w:rsidRPr="00361F41">
        <w:rPr>
          <w:bCs/>
        </w:rPr>
        <w:t xml:space="preserve">designee of any change of the short term rental representative within five days of such change.  </w:t>
      </w:r>
    </w:p>
    <w:p w14:paraId="1627FF4C" w14:textId="77777777" w:rsidR="002541DE" w:rsidRPr="00361F41" w:rsidRDefault="002541DE" w:rsidP="002541DE">
      <w:pPr>
        <w:ind w:left="-15" w:firstLine="475"/>
        <w:rPr>
          <w:bCs/>
        </w:rPr>
      </w:pPr>
      <w:r w:rsidRPr="00361F41">
        <w:rPr>
          <w:bCs/>
        </w:rPr>
        <w:t xml:space="preserve">The designation of a </w:t>
      </w:r>
      <w:proofErr w:type="gramStart"/>
      <w:r w:rsidRPr="00361F41">
        <w:rPr>
          <w:bCs/>
        </w:rPr>
        <w:t>short term</w:t>
      </w:r>
      <w:proofErr w:type="gramEnd"/>
      <w:r w:rsidRPr="00361F41">
        <w:rPr>
          <w:bCs/>
        </w:rPr>
        <w:t xml:space="preserve"> rental representative does not relieve the owner of the responsibility to comply with all state and local statutes and ordinances. Further, a </w:t>
      </w:r>
      <w:proofErr w:type="gramStart"/>
      <w:r w:rsidRPr="00361F41">
        <w:rPr>
          <w:bCs/>
        </w:rPr>
        <w:t>short term</w:t>
      </w:r>
      <w:proofErr w:type="gramEnd"/>
      <w:r w:rsidRPr="00361F41">
        <w:rPr>
          <w:bCs/>
        </w:rPr>
        <w:t xml:space="preserve"> rental representative who accepts the designation to act on behalf of a property owner is held to the same standard as the property owner with respect to compliance with all statutes and ordinances and may be cited for non-compliance with any code, rule or ordinance applicable to the short term rental.  </w:t>
      </w:r>
    </w:p>
    <w:p w14:paraId="1779B584" w14:textId="79368635" w:rsidR="002541DE" w:rsidRPr="00361F41" w:rsidRDefault="002541DE" w:rsidP="002541DE">
      <w:pPr>
        <w:ind w:left="475"/>
        <w:rPr>
          <w:bCs/>
        </w:rPr>
      </w:pPr>
      <w:r w:rsidRPr="00361F41">
        <w:rPr>
          <w:bCs/>
        </w:rPr>
        <w:t xml:space="preserve">Every </w:t>
      </w:r>
      <w:proofErr w:type="gramStart"/>
      <w:r w:rsidRPr="00361F41">
        <w:rPr>
          <w:bCs/>
        </w:rPr>
        <w:t>short term</w:t>
      </w:r>
      <w:proofErr w:type="gramEnd"/>
      <w:r w:rsidRPr="00361F41">
        <w:rPr>
          <w:bCs/>
        </w:rPr>
        <w:t xml:space="preserve"> rental representative shall:  </w:t>
      </w:r>
    </w:p>
    <w:p w14:paraId="3BC7A4DA" w14:textId="77777777" w:rsidR="00D96FDA" w:rsidRPr="00361F41" w:rsidRDefault="00D96FDA" w:rsidP="002541DE">
      <w:pPr>
        <w:ind w:left="475"/>
        <w:rPr>
          <w:bCs/>
        </w:rPr>
      </w:pPr>
    </w:p>
    <w:p w14:paraId="4A1C872D" w14:textId="36D47AF8" w:rsidR="00D96FDA" w:rsidRPr="00361F41" w:rsidRDefault="002541DE" w:rsidP="002541DE">
      <w:pPr>
        <w:numPr>
          <w:ilvl w:val="0"/>
          <w:numId w:val="25"/>
        </w:numPr>
        <w:ind w:hanging="475"/>
        <w:rPr>
          <w:bCs/>
        </w:rPr>
      </w:pPr>
      <w:r w:rsidRPr="00361F41">
        <w:rPr>
          <w:bCs/>
        </w:rPr>
        <w:t xml:space="preserve">Be </w:t>
      </w:r>
      <w:r w:rsidR="00D96FDA" w:rsidRPr="00361F41">
        <w:rPr>
          <w:bCs/>
        </w:rPr>
        <w:t>a resident of Rabun County, Georgia; and</w:t>
      </w:r>
    </w:p>
    <w:p w14:paraId="107E3F15" w14:textId="77777777" w:rsidR="00D96FDA" w:rsidRPr="00361F41" w:rsidRDefault="00D96FDA" w:rsidP="00D96FDA">
      <w:pPr>
        <w:ind w:left="950"/>
        <w:rPr>
          <w:bCs/>
        </w:rPr>
      </w:pPr>
    </w:p>
    <w:p w14:paraId="3335578E" w14:textId="510B3A9D" w:rsidR="002541DE" w:rsidRPr="00361F41" w:rsidRDefault="00D96FDA" w:rsidP="002541DE">
      <w:pPr>
        <w:numPr>
          <w:ilvl w:val="0"/>
          <w:numId w:val="25"/>
        </w:numPr>
        <w:ind w:hanging="475"/>
        <w:rPr>
          <w:bCs/>
        </w:rPr>
      </w:pPr>
      <w:r w:rsidRPr="00361F41">
        <w:rPr>
          <w:bCs/>
        </w:rPr>
        <w:t xml:space="preserve">Be </w:t>
      </w:r>
      <w:r w:rsidR="002541DE" w:rsidRPr="00361F41">
        <w:rPr>
          <w:bCs/>
        </w:rPr>
        <w:t xml:space="preserve">available by landline or mobile telephone answered by the </w:t>
      </w:r>
      <w:proofErr w:type="gramStart"/>
      <w:r w:rsidR="002541DE" w:rsidRPr="00361F41">
        <w:rPr>
          <w:bCs/>
        </w:rPr>
        <w:t>short term</w:t>
      </w:r>
      <w:proofErr w:type="gramEnd"/>
      <w:r w:rsidR="002541DE" w:rsidRPr="00361F41">
        <w:rPr>
          <w:bCs/>
        </w:rPr>
        <w:t xml:space="preserve"> rental representative at the listed phone number 24 hours a day, seven days a week to handle any problems arising from the Short term Rental; and  </w:t>
      </w:r>
    </w:p>
    <w:p w14:paraId="6B65C8BC" w14:textId="77777777" w:rsidR="00D96FDA" w:rsidRPr="00361F41" w:rsidRDefault="00D96FDA" w:rsidP="00D96FDA">
      <w:pPr>
        <w:ind w:left="950"/>
        <w:rPr>
          <w:bCs/>
        </w:rPr>
      </w:pPr>
    </w:p>
    <w:p w14:paraId="206CAAD2" w14:textId="39962474" w:rsidR="002541DE" w:rsidRPr="00361F41" w:rsidRDefault="002541DE" w:rsidP="002541DE">
      <w:pPr>
        <w:numPr>
          <w:ilvl w:val="0"/>
          <w:numId w:val="25"/>
        </w:numPr>
        <w:ind w:hanging="475"/>
        <w:rPr>
          <w:bCs/>
        </w:rPr>
      </w:pPr>
      <w:r w:rsidRPr="00361F41">
        <w:rPr>
          <w:bCs/>
        </w:rPr>
        <w:t>Be available with authorit</w:t>
      </w:r>
      <w:ins w:id="52" w:author="Allyn Stockton" w:date="2022-10-13T08:42:00Z">
        <w:r w:rsidR="00DD1C07">
          <w:rPr>
            <w:bCs/>
          </w:rPr>
          <w:t>ies</w:t>
        </w:r>
      </w:ins>
      <w:del w:id="53" w:author="Allyn Stockton" w:date="2022-10-13T08:42:00Z">
        <w:r w:rsidRPr="00361F41" w:rsidDel="00DD1C07">
          <w:rPr>
            <w:bCs/>
          </w:rPr>
          <w:delText>y</w:delText>
        </w:r>
      </w:del>
      <w:r w:rsidRPr="00361F41">
        <w:rPr>
          <w:bCs/>
        </w:rPr>
        <w:t xml:space="preserve"> to address and coordinate solutions to problems with the short term rental property 24 hours a day, seven days a week and be </w:t>
      </w:r>
      <w:del w:id="54" w:author="Allyn Stockton" w:date="2022-10-13T08:41:00Z">
        <w:r w:rsidRPr="00361F41" w:rsidDel="00DD1C07">
          <w:rPr>
            <w:bCs/>
          </w:rPr>
          <w:delText>physically present at the property</w:delText>
        </w:r>
      </w:del>
      <w:ins w:id="55" w:author="Allyn Stockton" w:date="2022-10-13T08:41:00Z">
        <w:r w:rsidR="00DD1C07">
          <w:rPr>
            <w:bCs/>
          </w:rPr>
          <w:t>available</w:t>
        </w:r>
      </w:ins>
      <w:ins w:id="56" w:author="Allyn Stockton" w:date="2022-10-13T08:53:00Z">
        <w:r w:rsidR="00B008F2">
          <w:rPr>
            <w:bCs/>
          </w:rPr>
          <w:t xml:space="preserve"> and responsive</w:t>
        </w:r>
      </w:ins>
      <w:r w:rsidRPr="00361F41">
        <w:rPr>
          <w:bCs/>
        </w:rPr>
        <w:t xml:space="preserve"> within </w:t>
      </w:r>
      <w:del w:id="57" w:author="Allyn Stockton" w:date="2022-10-13T08:41:00Z">
        <w:r w:rsidRPr="00361F41" w:rsidDel="00DD1C07">
          <w:rPr>
            <w:bCs/>
          </w:rPr>
          <w:delText xml:space="preserve">one </w:delText>
        </w:r>
      </w:del>
      <w:ins w:id="58" w:author="Allyn Stockton" w:date="2022-10-13T08:41:00Z">
        <w:r w:rsidR="00DD1C07">
          <w:rPr>
            <w:bCs/>
          </w:rPr>
          <w:t>two</w:t>
        </w:r>
        <w:r w:rsidR="00DD1C07" w:rsidRPr="00361F41">
          <w:rPr>
            <w:bCs/>
          </w:rPr>
          <w:t xml:space="preserve"> </w:t>
        </w:r>
      </w:ins>
      <w:r w:rsidRPr="00361F41">
        <w:rPr>
          <w:bCs/>
        </w:rPr>
        <w:t>hour</w:t>
      </w:r>
      <w:ins w:id="59" w:author="Allyn Stockton" w:date="2022-10-13T08:41:00Z">
        <w:r w:rsidR="00DD1C07">
          <w:rPr>
            <w:bCs/>
          </w:rPr>
          <w:t>s</w:t>
        </w:r>
      </w:ins>
      <w:r w:rsidRPr="00361F41">
        <w:rPr>
          <w:bCs/>
        </w:rPr>
        <w:t xml:space="preserve"> of notification to respond to occurrences including, but not limited to, emergencies, noise complaints, unpermitted events, and occupancy violations when determined by </w:t>
      </w:r>
      <w:r w:rsidR="00D96FDA" w:rsidRPr="00361F41">
        <w:rPr>
          <w:bCs/>
        </w:rPr>
        <w:t>law enforcement</w:t>
      </w:r>
      <w:r w:rsidRPr="00361F41">
        <w:rPr>
          <w:bCs/>
        </w:rPr>
        <w:t xml:space="preserve"> that the presence of the short term rental representative is required;  </w:t>
      </w:r>
    </w:p>
    <w:p w14:paraId="6C677753" w14:textId="77777777" w:rsidR="00D96FDA" w:rsidRPr="00361F41" w:rsidRDefault="00D96FDA" w:rsidP="00D96FDA">
      <w:pPr>
        <w:rPr>
          <w:bCs/>
        </w:rPr>
      </w:pPr>
    </w:p>
    <w:p w14:paraId="03E1F1AA" w14:textId="1F6DE918" w:rsidR="002541DE" w:rsidRPr="00361F41" w:rsidRDefault="002541DE" w:rsidP="002541DE">
      <w:pPr>
        <w:numPr>
          <w:ilvl w:val="0"/>
          <w:numId w:val="25"/>
        </w:numPr>
        <w:ind w:hanging="475"/>
        <w:rPr>
          <w:bCs/>
        </w:rPr>
      </w:pPr>
      <w:r w:rsidRPr="00361F41">
        <w:rPr>
          <w:bCs/>
        </w:rPr>
        <w:lastRenderedPageBreak/>
        <w:t xml:space="preserve">Conduct an on-site inspection of the </w:t>
      </w:r>
      <w:proofErr w:type="gramStart"/>
      <w:r w:rsidRPr="00361F41">
        <w:rPr>
          <w:bCs/>
        </w:rPr>
        <w:t>short term</w:t>
      </w:r>
      <w:proofErr w:type="gramEnd"/>
      <w:r w:rsidRPr="00361F41">
        <w:rPr>
          <w:bCs/>
        </w:rPr>
        <w:t xml:space="preserve"> rental at the end of each rental period to ensure continued compliance with the requirements of this Article;  </w:t>
      </w:r>
    </w:p>
    <w:p w14:paraId="784D08B4" w14:textId="77777777" w:rsidR="00D96FDA" w:rsidRPr="00361F41" w:rsidRDefault="00D96FDA" w:rsidP="00D96FDA">
      <w:pPr>
        <w:rPr>
          <w:bCs/>
        </w:rPr>
      </w:pPr>
    </w:p>
    <w:p w14:paraId="0E00C327" w14:textId="2BF0BD2F" w:rsidR="002541DE" w:rsidRPr="00361F41" w:rsidRDefault="00D825BA" w:rsidP="002541DE">
      <w:pPr>
        <w:numPr>
          <w:ilvl w:val="0"/>
          <w:numId w:val="25"/>
        </w:numPr>
        <w:ind w:hanging="475"/>
        <w:rPr>
          <w:bCs/>
        </w:rPr>
      </w:pPr>
      <w:ins w:id="60" w:author="Allyn Stockton" w:date="2022-10-13T08:19:00Z">
        <w:r>
          <w:rPr>
            <w:bCs/>
          </w:rPr>
          <w:t xml:space="preserve">In the event that a short term rental is not being marketed/booked through a conventional booking </w:t>
        </w:r>
      </w:ins>
      <w:ins w:id="61" w:author="Allyn Stockton" w:date="2022-10-13T08:20:00Z">
        <w:r>
          <w:rPr>
            <w:bCs/>
          </w:rPr>
          <w:t xml:space="preserve">platform such as </w:t>
        </w:r>
        <w:proofErr w:type="spellStart"/>
        <w:r>
          <w:rPr>
            <w:bCs/>
          </w:rPr>
          <w:t>AirBnB</w:t>
        </w:r>
        <w:proofErr w:type="spellEnd"/>
        <w:r w:rsidR="009A019B">
          <w:rPr>
            <w:bCs/>
          </w:rPr>
          <w:t xml:space="preserve">, VRBO or other such </w:t>
        </w:r>
      </w:ins>
      <w:ins w:id="62" w:author="Allyn Stockton" w:date="2022-10-13T08:21:00Z">
        <w:r w:rsidR="009A019B">
          <w:rPr>
            <w:bCs/>
          </w:rPr>
          <w:t xml:space="preserve">entities, the </w:t>
        </w:r>
        <w:proofErr w:type="spellStart"/>
        <w:r w:rsidR="009A019B">
          <w:rPr>
            <w:bCs/>
          </w:rPr>
          <w:t>the</w:t>
        </w:r>
        <w:proofErr w:type="spellEnd"/>
        <w:r w:rsidR="009A019B">
          <w:rPr>
            <w:bCs/>
          </w:rPr>
          <w:t xml:space="preserve"> Agent and/or owner of such short term rental shall </w:t>
        </w:r>
      </w:ins>
      <w:del w:id="63" w:author="Allyn Stockton" w:date="2022-10-13T08:22:00Z">
        <w:r w:rsidR="002541DE" w:rsidRPr="00361F41" w:rsidDel="009A019B">
          <w:rPr>
            <w:bCs/>
          </w:rPr>
          <w:delText xml:space="preserve">Maintain </w:delText>
        </w:r>
      </w:del>
      <w:ins w:id="64" w:author="Allyn Stockton" w:date="2022-10-13T08:22:00Z">
        <w:r w:rsidR="009A019B">
          <w:rPr>
            <w:bCs/>
          </w:rPr>
          <w:t>m</w:t>
        </w:r>
        <w:r w:rsidR="009A019B" w:rsidRPr="00361F41">
          <w:rPr>
            <w:bCs/>
          </w:rPr>
          <w:t xml:space="preserve">aintain </w:t>
        </w:r>
      </w:ins>
      <w:r w:rsidR="002541DE" w:rsidRPr="00361F41">
        <w:rPr>
          <w:bCs/>
        </w:rPr>
        <w:t>and make available to the County at any time requested a registration log with all occupant(s)’ contact information</w:t>
      </w:r>
      <w:ins w:id="65" w:author="Allyn Stockton" w:date="2022-10-13T08:23:00Z">
        <w:r w:rsidR="009A019B">
          <w:rPr>
            <w:bCs/>
          </w:rPr>
          <w:t>, rental rate</w:t>
        </w:r>
      </w:ins>
      <w:r w:rsidR="002541DE" w:rsidRPr="00361F41">
        <w:rPr>
          <w:bCs/>
        </w:rPr>
        <w:t xml:space="preserve"> and </w:t>
      </w:r>
      <w:del w:id="66" w:author="Allyn Stockton" w:date="2022-10-13T08:22:00Z">
        <w:r w:rsidR="002541DE" w:rsidRPr="00361F41" w:rsidDel="009A019B">
          <w:rPr>
            <w:bCs/>
          </w:rPr>
          <w:delText>permanent address</w:delText>
        </w:r>
      </w:del>
      <w:ins w:id="67" w:author="Allyn Stockton" w:date="2022-10-13T08:22:00Z">
        <w:r w:rsidR="009A019B">
          <w:rPr>
            <w:bCs/>
          </w:rPr>
          <w:t>duration of stay</w:t>
        </w:r>
      </w:ins>
      <w:r w:rsidR="002541DE" w:rsidRPr="00361F41">
        <w:rPr>
          <w:bCs/>
        </w:rPr>
        <w:t xml:space="preserve">; </w:t>
      </w:r>
    </w:p>
    <w:p w14:paraId="22393E73" w14:textId="77777777" w:rsidR="00D96FDA" w:rsidRPr="00361F41" w:rsidRDefault="00D96FDA" w:rsidP="00D96FDA">
      <w:pPr>
        <w:rPr>
          <w:bCs/>
        </w:rPr>
      </w:pPr>
    </w:p>
    <w:p w14:paraId="4E4B7214" w14:textId="749CEE4D" w:rsidR="002541DE" w:rsidRPr="00361F41" w:rsidDel="00D825BA" w:rsidRDefault="002541DE" w:rsidP="002541DE">
      <w:pPr>
        <w:numPr>
          <w:ilvl w:val="0"/>
          <w:numId w:val="25"/>
        </w:numPr>
        <w:ind w:hanging="475"/>
        <w:rPr>
          <w:del w:id="68" w:author="Allyn Stockton" w:date="2022-10-13T08:17:00Z"/>
          <w:bCs/>
        </w:rPr>
      </w:pPr>
      <w:del w:id="69" w:author="Allyn Stockton" w:date="2022-10-13T08:17:00Z">
        <w:r w:rsidRPr="00361F41" w:rsidDel="00D825BA">
          <w:rPr>
            <w:bCs/>
          </w:rPr>
          <w:delText xml:space="preserve">Provide written notice to prospective occupant(s), prior to occupancy of the short term rental, of the short term rental standards set forth herein and other applicable laws, ordinances, or regulations concerning noise, public nuisance, vehicle parking, solid waste collection, common area usage and occupancy limits;   </w:delText>
        </w:r>
      </w:del>
    </w:p>
    <w:p w14:paraId="61EFC3BB" w14:textId="77777777" w:rsidR="00D96FDA" w:rsidRPr="00361F41" w:rsidRDefault="00D96FDA" w:rsidP="00D96FDA">
      <w:pPr>
        <w:rPr>
          <w:bCs/>
        </w:rPr>
      </w:pPr>
    </w:p>
    <w:p w14:paraId="0676075F" w14:textId="7678560B" w:rsidR="00B973A4" w:rsidRPr="00361F41" w:rsidRDefault="002541DE" w:rsidP="00B973A4">
      <w:pPr>
        <w:numPr>
          <w:ilvl w:val="0"/>
          <w:numId w:val="25"/>
        </w:numPr>
        <w:spacing w:after="120"/>
        <w:ind w:hanging="475"/>
        <w:rPr>
          <w:bCs/>
        </w:rPr>
      </w:pPr>
      <w:r w:rsidRPr="00361F41">
        <w:rPr>
          <w:bCs/>
        </w:rPr>
        <w:t xml:space="preserve">Ensure compliance with all provisions of this Article and promptly address and report violations of this Article or of such other law or regulation of which the </w:t>
      </w:r>
      <w:proofErr w:type="gramStart"/>
      <w:r w:rsidRPr="00361F41">
        <w:rPr>
          <w:bCs/>
        </w:rPr>
        <w:t>short term</w:t>
      </w:r>
      <w:proofErr w:type="gramEnd"/>
      <w:r w:rsidRPr="00361F41">
        <w:rPr>
          <w:bCs/>
        </w:rPr>
        <w:t xml:space="preserve"> rental representative knows or should know, to the County or law enforcement, as appropriate;   </w:t>
      </w:r>
    </w:p>
    <w:p w14:paraId="059D06E8" w14:textId="0189E6D3" w:rsidR="002541DE" w:rsidRPr="00361F41" w:rsidRDefault="002541DE" w:rsidP="002541DE">
      <w:pPr>
        <w:numPr>
          <w:ilvl w:val="0"/>
          <w:numId w:val="25"/>
        </w:numPr>
        <w:ind w:hanging="475"/>
        <w:rPr>
          <w:bCs/>
        </w:rPr>
      </w:pPr>
      <w:r w:rsidRPr="00361F41">
        <w:rPr>
          <w:bCs/>
        </w:rPr>
        <w:t xml:space="preserve">Ensure that, at all times, all vehicles associated with the </w:t>
      </w:r>
      <w:proofErr w:type="gramStart"/>
      <w:r w:rsidRPr="00361F41">
        <w:rPr>
          <w:bCs/>
        </w:rPr>
        <w:t>short term</w:t>
      </w:r>
      <w:proofErr w:type="gramEnd"/>
      <w:r w:rsidRPr="00361F41">
        <w:rPr>
          <w:bCs/>
        </w:rPr>
        <w:t xml:space="preserve"> rental are parked within the designated parking spaces and in compliance with the applicable laws, ordinances, and regulations set forth herein;  </w:t>
      </w:r>
    </w:p>
    <w:p w14:paraId="2268E5D3" w14:textId="77777777" w:rsidR="00B973A4" w:rsidRPr="00361F41" w:rsidRDefault="00B973A4" w:rsidP="00B973A4">
      <w:pPr>
        <w:ind w:left="950"/>
        <w:rPr>
          <w:bCs/>
        </w:rPr>
      </w:pPr>
    </w:p>
    <w:p w14:paraId="16861F2B" w14:textId="77777777" w:rsidR="00B973A4" w:rsidRPr="00361F41" w:rsidRDefault="002541DE" w:rsidP="00B973A4">
      <w:pPr>
        <w:numPr>
          <w:ilvl w:val="0"/>
          <w:numId w:val="25"/>
        </w:numPr>
        <w:ind w:hanging="475"/>
        <w:rPr>
          <w:bCs/>
        </w:rPr>
      </w:pPr>
      <w:r w:rsidRPr="00361F41">
        <w:rPr>
          <w:bCs/>
        </w:rPr>
        <w:t xml:space="preserve">Ensure that all occupant(s) are aware that unauthorized occupants of any structure or conveyance of the property that have been warned by the owner or </w:t>
      </w:r>
      <w:proofErr w:type="gramStart"/>
      <w:r w:rsidRPr="00361F41">
        <w:rPr>
          <w:bCs/>
        </w:rPr>
        <w:t>short term</w:t>
      </w:r>
      <w:proofErr w:type="gramEnd"/>
      <w:r w:rsidRPr="00361F41">
        <w:rPr>
          <w:bCs/>
        </w:rPr>
        <w:t xml:space="preserve"> rental representative to leave and refuse to do so commit the offense of trespass of a structure or conveyance and will be charged under the State of Georgia and local law; and  </w:t>
      </w:r>
    </w:p>
    <w:p w14:paraId="326661CE" w14:textId="77777777" w:rsidR="00B973A4" w:rsidRPr="00361F41" w:rsidRDefault="00B973A4" w:rsidP="00B973A4">
      <w:pPr>
        <w:pStyle w:val="ListParagraph"/>
        <w:rPr>
          <w:bCs/>
        </w:rPr>
      </w:pPr>
    </w:p>
    <w:p w14:paraId="551D886B" w14:textId="2F2E24D6" w:rsidR="002541DE" w:rsidRPr="00361F41" w:rsidRDefault="002541DE" w:rsidP="00B973A4">
      <w:pPr>
        <w:numPr>
          <w:ilvl w:val="0"/>
          <w:numId w:val="25"/>
        </w:numPr>
        <w:ind w:hanging="475"/>
        <w:rPr>
          <w:bCs/>
        </w:rPr>
      </w:pPr>
      <w:r w:rsidRPr="00361F41">
        <w:rPr>
          <w:bCs/>
        </w:rPr>
        <w:t xml:space="preserve">Post a sign inside the </w:t>
      </w:r>
      <w:proofErr w:type="gramStart"/>
      <w:r w:rsidRPr="00361F41">
        <w:rPr>
          <w:bCs/>
        </w:rPr>
        <w:t>short term</w:t>
      </w:r>
      <w:proofErr w:type="gramEnd"/>
      <w:r w:rsidRPr="00361F41">
        <w:rPr>
          <w:bCs/>
        </w:rPr>
        <w:t xml:space="preserve"> rental that clearly identifies the occupancy limit, maximum parking, and name and phone number of the short term rental representative responsible for the property.  The sign shall be posted inside of the residence next to the main entrance continuously during any period that the </w:t>
      </w:r>
      <w:proofErr w:type="gramStart"/>
      <w:r w:rsidRPr="00361F41">
        <w:rPr>
          <w:bCs/>
        </w:rPr>
        <w:t>short term</w:t>
      </w:r>
      <w:proofErr w:type="gramEnd"/>
      <w:r w:rsidRPr="00361F41">
        <w:rPr>
          <w:bCs/>
        </w:rPr>
        <w:t xml:space="preserve"> rental license is active. </w:t>
      </w:r>
    </w:p>
    <w:p w14:paraId="1847F6E4" w14:textId="77777777" w:rsidR="00B973A4" w:rsidRPr="00361F41" w:rsidRDefault="00B973A4" w:rsidP="00B973A4">
      <w:pPr>
        <w:rPr>
          <w:bCs/>
        </w:rPr>
      </w:pPr>
    </w:p>
    <w:p w14:paraId="0E0C41A2" w14:textId="347C49FE" w:rsidR="00B973A4" w:rsidRPr="00361F41" w:rsidRDefault="00B973A4" w:rsidP="00B973A4">
      <w:pPr>
        <w:pStyle w:val="Heading2"/>
        <w:ind w:right="12"/>
        <w:jc w:val="center"/>
        <w:rPr>
          <w:rFonts w:ascii="Times New Roman" w:hAnsi="Times New Roman" w:cs="Times New Roman"/>
          <w:bCs/>
          <w:color w:val="000000" w:themeColor="text1"/>
          <w:sz w:val="24"/>
          <w:szCs w:val="24"/>
        </w:rPr>
      </w:pPr>
      <w:r w:rsidRPr="00361F41">
        <w:rPr>
          <w:rFonts w:ascii="Times New Roman" w:hAnsi="Times New Roman" w:cs="Times New Roman"/>
          <w:bCs/>
          <w:color w:val="000000" w:themeColor="text1"/>
          <w:sz w:val="24"/>
          <w:szCs w:val="24"/>
        </w:rPr>
        <w:t>DIVISION 4. STANDARDS AND REQUIREMENTS FOR SHORT TERM RENTALS</w:t>
      </w:r>
    </w:p>
    <w:p w14:paraId="1F2F538B" w14:textId="77777777" w:rsidR="00B973A4" w:rsidRPr="00361F41" w:rsidRDefault="00B973A4" w:rsidP="00B973A4"/>
    <w:p w14:paraId="073EA472" w14:textId="32EE0EB8" w:rsidR="00B973A4" w:rsidRPr="00361F41" w:rsidRDefault="00B973A4" w:rsidP="00B973A4">
      <w:pPr>
        <w:spacing w:after="227"/>
        <w:ind w:left="-5" w:hanging="10"/>
        <w:rPr>
          <w:bCs/>
        </w:rPr>
      </w:pPr>
      <w:r w:rsidRPr="00361F41">
        <w:rPr>
          <w:rFonts w:eastAsia="Arial"/>
          <w:bCs/>
          <w:u w:val="single"/>
        </w:rPr>
        <w:t>Sec. 12-258</w:t>
      </w:r>
      <w:r w:rsidRPr="00361F41">
        <w:rPr>
          <w:rFonts w:eastAsia="Arial"/>
          <w:bCs/>
        </w:rPr>
        <w:t xml:space="preserve"> </w:t>
      </w:r>
      <w:proofErr w:type="gramStart"/>
      <w:r w:rsidRPr="00361F41">
        <w:rPr>
          <w:rFonts w:eastAsia="Arial"/>
          <w:bCs/>
        </w:rPr>
        <w:t>–  General</w:t>
      </w:r>
      <w:proofErr w:type="gramEnd"/>
      <w:r w:rsidRPr="00361F41">
        <w:rPr>
          <w:rFonts w:eastAsia="Arial"/>
          <w:bCs/>
        </w:rPr>
        <w:t xml:space="preserve">. </w:t>
      </w:r>
    </w:p>
    <w:p w14:paraId="09374C8F" w14:textId="71B77139" w:rsidR="00B973A4" w:rsidRPr="00361F41" w:rsidRDefault="00B973A4" w:rsidP="00B973A4">
      <w:pPr>
        <w:ind w:left="-15" w:firstLine="475"/>
        <w:rPr>
          <w:bCs/>
        </w:rPr>
      </w:pPr>
      <w:r w:rsidRPr="00361F41">
        <w:rPr>
          <w:bCs/>
        </w:rPr>
        <w:t xml:space="preserve">The standards and requirements set forth in this section shall apply to the rental, use, and occupancy of </w:t>
      </w:r>
      <w:proofErr w:type="gramStart"/>
      <w:r w:rsidRPr="00361F41">
        <w:rPr>
          <w:bCs/>
        </w:rPr>
        <w:t>short term</w:t>
      </w:r>
      <w:proofErr w:type="gramEnd"/>
      <w:r w:rsidRPr="00361F41">
        <w:rPr>
          <w:bCs/>
        </w:rPr>
        <w:t xml:space="preserve"> rentals in the County.  </w:t>
      </w:r>
    </w:p>
    <w:p w14:paraId="257F8362" w14:textId="77777777" w:rsidR="00B973A4" w:rsidRPr="00361F41" w:rsidRDefault="00B973A4" w:rsidP="00B973A4">
      <w:pPr>
        <w:ind w:left="-15" w:firstLine="475"/>
        <w:rPr>
          <w:bCs/>
        </w:rPr>
      </w:pPr>
    </w:p>
    <w:p w14:paraId="2980C4B2" w14:textId="4863E005" w:rsidR="00B973A4" w:rsidRPr="00361F41" w:rsidRDefault="00B973A4" w:rsidP="00B973A4">
      <w:pPr>
        <w:spacing w:after="227"/>
        <w:ind w:left="-5" w:hanging="10"/>
        <w:rPr>
          <w:bCs/>
        </w:rPr>
      </w:pPr>
      <w:r w:rsidRPr="00361F41">
        <w:rPr>
          <w:rFonts w:eastAsia="Arial"/>
          <w:bCs/>
          <w:u w:val="single"/>
        </w:rPr>
        <w:t>Sec. 12-259</w:t>
      </w:r>
      <w:r w:rsidRPr="00361F41">
        <w:rPr>
          <w:rFonts w:eastAsia="Arial"/>
          <w:bCs/>
        </w:rPr>
        <w:t xml:space="preserve"> </w:t>
      </w:r>
      <w:proofErr w:type="gramStart"/>
      <w:r w:rsidRPr="00361F41">
        <w:rPr>
          <w:rFonts w:eastAsia="Arial"/>
          <w:bCs/>
        </w:rPr>
        <w:t>–  Local</w:t>
      </w:r>
      <w:proofErr w:type="gramEnd"/>
      <w:r w:rsidRPr="00361F41">
        <w:rPr>
          <w:rFonts w:eastAsia="Arial"/>
          <w:bCs/>
        </w:rPr>
        <w:t xml:space="preserve"> phone service required. </w:t>
      </w:r>
    </w:p>
    <w:p w14:paraId="4C06A3B9" w14:textId="150B350D" w:rsidR="00B973A4" w:rsidRPr="00361F41" w:rsidRDefault="00B973A4" w:rsidP="00B973A4">
      <w:pPr>
        <w:ind w:left="-15" w:firstLine="475"/>
        <w:rPr>
          <w:bCs/>
        </w:rPr>
      </w:pPr>
      <w:del w:id="70" w:author="Allyn Stockton" w:date="2022-10-13T08:24:00Z">
        <w:r w:rsidRPr="00361F41" w:rsidDel="009A019B">
          <w:rPr>
            <w:bCs/>
          </w:rPr>
          <w:delText xml:space="preserve">At </w:delText>
        </w:r>
      </w:del>
      <w:ins w:id="71" w:author="Allyn Stockton" w:date="2022-10-13T08:24:00Z">
        <w:r w:rsidR="009A019B">
          <w:rPr>
            <w:bCs/>
          </w:rPr>
          <w:t xml:space="preserve">Each </w:t>
        </w:r>
        <w:proofErr w:type="gramStart"/>
        <w:r w:rsidR="009A019B">
          <w:rPr>
            <w:bCs/>
          </w:rPr>
          <w:t>short term</w:t>
        </w:r>
        <w:proofErr w:type="gramEnd"/>
        <w:r w:rsidR="009A019B">
          <w:rPr>
            <w:bCs/>
          </w:rPr>
          <w:t xml:space="preserve"> rental shall </w:t>
        </w:r>
      </w:ins>
      <w:ins w:id="72" w:author="Allyn Stockton" w:date="2022-10-13T08:25:00Z">
        <w:r w:rsidR="009A019B">
          <w:rPr>
            <w:bCs/>
          </w:rPr>
          <w:t>have</w:t>
        </w:r>
      </w:ins>
      <w:ins w:id="73" w:author="Allyn Stockton" w:date="2022-10-13T08:24:00Z">
        <w:r w:rsidR="009A019B">
          <w:rPr>
            <w:bCs/>
          </w:rPr>
          <w:t xml:space="preserve"> reliable </w:t>
        </w:r>
      </w:ins>
      <w:ins w:id="74" w:author="Allyn Stockton" w:date="2022-10-13T08:25:00Z">
        <w:r w:rsidR="009A019B">
          <w:rPr>
            <w:bCs/>
          </w:rPr>
          <w:t>cell phone service for every room in t</w:t>
        </w:r>
        <w:r w:rsidR="004B0B89">
          <w:rPr>
            <w:bCs/>
          </w:rPr>
          <w:t>he rental unit or a</w:t>
        </w:r>
      </w:ins>
      <w:ins w:id="75" w:author="Allyn Stockton" w:date="2022-10-13T08:24:00Z">
        <w:r w:rsidR="009A019B" w:rsidRPr="00361F41">
          <w:rPr>
            <w:bCs/>
          </w:rPr>
          <w:t xml:space="preserve">t </w:t>
        </w:r>
      </w:ins>
      <w:r w:rsidRPr="00361F41">
        <w:rPr>
          <w:bCs/>
        </w:rPr>
        <w:t xml:space="preserve">least one landline telephone with the ability to call 911 </w:t>
      </w:r>
      <w:del w:id="76" w:author="Allyn Stockton" w:date="2022-10-13T08:27:00Z">
        <w:r w:rsidRPr="00361F41" w:rsidDel="004B0B89">
          <w:rPr>
            <w:bCs/>
          </w:rPr>
          <w:delText xml:space="preserve">shall be </w:delText>
        </w:r>
      </w:del>
      <w:r w:rsidRPr="00361F41">
        <w:rPr>
          <w:bCs/>
        </w:rPr>
        <w:t xml:space="preserve">available in the main level common area in the short term rental.  </w:t>
      </w:r>
    </w:p>
    <w:p w14:paraId="24F3C696" w14:textId="77777777" w:rsidR="00B973A4" w:rsidRPr="00361F41" w:rsidRDefault="00B973A4" w:rsidP="00B973A4">
      <w:pPr>
        <w:ind w:left="-15" w:firstLine="475"/>
        <w:rPr>
          <w:bCs/>
        </w:rPr>
      </w:pPr>
    </w:p>
    <w:p w14:paraId="35C3DFDA" w14:textId="21C3531A" w:rsidR="00B973A4" w:rsidRPr="00361F41" w:rsidRDefault="00B973A4" w:rsidP="00B973A4">
      <w:pPr>
        <w:spacing w:after="189"/>
        <w:ind w:left="-5" w:hanging="10"/>
        <w:rPr>
          <w:bCs/>
        </w:rPr>
      </w:pPr>
      <w:r w:rsidRPr="00361F41">
        <w:rPr>
          <w:rFonts w:eastAsia="Arial"/>
          <w:bCs/>
          <w:u w:val="single"/>
        </w:rPr>
        <w:t>Sec. 12-260</w:t>
      </w:r>
      <w:r w:rsidRPr="00361F41">
        <w:rPr>
          <w:rFonts w:eastAsia="Arial"/>
          <w:bCs/>
        </w:rPr>
        <w:t xml:space="preserve"> </w:t>
      </w:r>
      <w:proofErr w:type="gramStart"/>
      <w:r w:rsidRPr="00361F41">
        <w:rPr>
          <w:rFonts w:eastAsia="Arial"/>
          <w:bCs/>
        </w:rPr>
        <w:t>–  Parking</w:t>
      </w:r>
      <w:proofErr w:type="gramEnd"/>
      <w:r w:rsidRPr="00361F41">
        <w:rPr>
          <w:rFonts w:eastAsia="Arial"/>
          <w:bCs/>
        </w:rPr>
        <w:t xml:space="preserve"> standards. </w:t>
      </w:r>
    </w:p>
    <w:p w14:paraId="08C1B76F" w14:textId="7F74149B" w:rsidR="004B0B89" w:rsidRPr="00361F41" w:rsidRDefault="00B973A4" w:rsidP="004B0B89">
      <w:pPr>
        <w:spacing w:after="189"/>
        <w:ind w:left="-15" w:firstLine="475"/>
        <w:rPr>
          <w:bCs/>
        </w:rPr>
      </w:pPr>
      <w:r w:rsidRPr="00361F41">
        <w:rPr>
          <w:bCs/>
        </w:rPr>
        <w:t xml:space="preserve">All parking must comply with this Article, and all other applicable sections of the County’s Code of Ordinances. In addition, all vehicles associated with the short term rental, whether in the possession or control of the owner, short term rental representative, or occupant(s), shall </w:t>
      </w:r>
      <w:del w:id="77" w:author="Allyn Stockton" w:date="2022-10-13T08:29:00Z">
        <w:r w:rsidRPr="00361F41" w:rsidDel="004B0B89">
          <w:rPr>
            <w:bCs/>
          </w:rPr>
          <w:delText xml:space="preserve">only </w:delText>
        </w:r>
      </w:del>
      <w:ins w:id="78" w:author="Allyn Stockton" w:date="2022-10-13T08:29:00Z">
        <w:r w:rsidR="004B0B89">
          <w:rPr>
            <w:bCs/>
          </w:rPr>
          <w:t>not</w:t>
        </w:r>
        <w:r w:rsidR="004B0B89" w:rsidRPr="00361F41">
          <w:rPr>
            <w:bCs/>
          </w:rPr>
          <w:t xml:space="preserve"> </w:t>
        </w:r>
      </w:ins>
      <w:r w:rsidRPr="00361F41">
        <w:rPr>
          <w:bCs/>
        </w:rPr>
        <w:t xml:space="preserve">be </w:t>
      </w:r>
      <w:r w:rsidRPr="00361F41">
        <w:rPr>
          <w:bCs/>
        </w:rPr>
        <w:lastRenderedPageBreak/>
        <w:t xml:space="preserve">parked within </w:t>
      </w:r>
      <w:del w:id="79" w:author="Allyn Stockton" w:date="2022-10-13T08:34:00Z">
        <w:r w:rsidRPr="00361F41" w:rsidDel="002961CD">
          <w:rPr>
            <w:bCs/>
          </w:rPr>
          <w:delText xml:space="preserve">a </w:delText>
        </w:r>
      </w:del>
      <w:ins w:id="80" w:author="Allyn Stockton" w:date="2022-10-13T08:30:00Z">
        <w:r w:rsidR="002961CD">
          <w:rPr>
            <w:bCs/>
          </w:rPr>
          <w:t>the right</w:t>
        </w:r>
      </w:ins>
      <w:ins w:id="81" w:author="Allyn Stockton" w:date="2022-10-13T08:34:00Z">
        <w:r w:rsidR="002961CD">
          <w:rPr>
            <w:bCs/>
          </w:rPr>
          <w:t>-</w:t>
        </w:r>
      </w:ins>
      <w:ins w:id="82" w:author="Allyn Stockton" w:date="2022-10-13T08:30:00Z">
        <w:r w:rsidR="002961CD">
          <w:rPr>
            <w:bCs/>
          </w:rPr>
          <w:t>of</w:t>
        </w:r>
      </w:ins>
      <w:ins w:id="83" w:author="Allyn Stockton" w:date="2022-10-13T08:34:00Z">
        <w:r w:rsidR="002961CD">
          <w:rPr>
            <w:bCs/>
          </w:rPr>
          <w:t>-</w:t>
        </w:r>
      </w:ins>
      <w:ins w:id="84" w:author="Allyn Stockton" w:date="2022-10-13T08:30:00Z">
        <w:r w:rsidR="002961CD">
          <w:rPr>
            <w:bCs/>
          </w:rPr>
          <w:t>way of any County</w:t>
        </w:r>
      </w:ins>
      <w:ins w:id="85" w:author="Allyn Stockton" w:date="2022-10-13T08:31:00Z">
        <w:r w:rsidR="002961CD">
          <w:rPr>
            <w:bCs/>
          </w:rPr>
          <w:t>/public</w:t>
        </w:r>
      </w:ins>
      <w:ins w:id="86" w:author="Allyn Stockton" w:date="2022-10-13T08:30:00Z">
        <w:r w:rsidR="002961CD">
          <w:rPr>
            <w:bCs/>
          </w:rPr>
          <w:t xml:space="preserve"> </w:t>
        </w:r>
      </w:ins>
      <w:ins w:id="87" w:author="Allyn Stockton" w:date="2022-10-13T08:31:00Z">
        <w:r w:rsidR="002961CD">
          <w:rPr>
            <w:bCs/>
          </w:rPr>
          <w:t xml:space="preserve">road </w:t>
        </w:r>
      </w:ins>
      <w:ins w:id="88" w:author="Allyn Stockton" w:date="2022-10-13T08:32:00Z">
        <w:r w:rsidR="002961CD">
          <w:rPr>
            <w:bCs/>
          </w:rPr>
          <w:t xml:space="preserve">or on or along any other road or street in such a way as to </w:t>
        </w:r>
      </w:ins>
      <w:ins w:id="89" w:author="Allyn Stockton" w:date="2022-10-13T08:33:00Z">
        <w:r w:rsidR="002961CD">
          <w:rPr>
            <w:bCs/>
          </w:rPr>
          <w:t>impede traffic, hinder access or violate any subdivision</w:t>
        </w:r>
      </w:ins>
      <w:ins w:id="90" w:author="Allyn Stockton" w:date="2022-10-13T08:34:00Z">
        <w:r w:rsidR="002961CD">
          <w:rPr>
            <w:bCs/>
          </w:rPr>
          <w:t>/home owner’s ass</w:t>
        </w:r>
      </w:ins>
      <w:ins w:id="91" w:author="Allyn Stockton" w:date="2022-10-13T08:35:00Z">
        <w:r w:rsidR="002961CD">
          <w:rPr>
            <w:bCs/>
          </w:rPr>
          <w:t>ociation</w:t>
        </w:r>
      </w:ins>
      <w:ins w:id="92" w:author="Allyn Stockton" w:date="2022-10-13T08:33:00Z">
        <w:r w:rsidR="002961CD">
          <w:rPr>
            <w:bCs/>
          </w:rPr>
          <w:t xml:space="preserve"> rules or regulations</w:t>
        </w:r>
      </w:ins>
      <w:del w:id="93" w:author="Allyn Stockton" w:date="2022-10-13T08:35:00Z">
        <w:r w:rsidRPr="00361F41" w:rsidDel="002961CD">
          <w:rPr>
            <w:bCs/>
          </w:rPr>
          <w:delText>driveway or in a designated parking area as indicated on the short term rental license application.  Occupant(s) shall not be permitted to park more than two vehicles at any one time on the short term rental property or on the street or swale</w:delText>
        </w:r>
      </w:del>
      <w:r w:rsidRPr="00361F41">
        <w:rPr>
          <w:bCs/>
        </w:rPr>
        <w:t xml:space="preserve">.  </w:t>
      </w:r>
    </w:p>
    <w:p w14:paraId="6DB76A7A" w14:textId="442C0B56" w:rsidR="00B973A4" w:rsidRPr="00361F41" w:rsidRDefault="00B973A4" w:rsidP="00B973A4">
      <w:pPr>
        <w:spacing w:after="189"/>
        <w:ind w:left="-5" w:hanging="10"/>
        <w:rPr>
          <w:bCs/>
        </w:rPr>
      </w:pPr>
      <w:r w:rsidRPr="00361F41">
        <w:rPr>
          <w:rFonts w:eastAsia="Arial"/>
          <w:bCs/>
          <w:u w:val="single"/>
        </w:rPr>
        <w:t>Sec. 12-261</w:t>
      </w:r>
      <w:r w:rsidRPr="00361F41">
        <w:rPr>
          <w:rFonts w:eastAsia="Arial"/>
          <w:bCs/>
        </w:rPr>
        <w:t xml:space="preserve"> </w:t>
      </w:r>
      <w:proofErr w:type="gramStart"/>
      <w:r w:rsidRPr="00361F41">
        <w:rPr>
          <w:rFonts w:eastAsia="Arial"/>
          <w:bCs/>
        </w:rPr>
        <w:t>–  Solid</w:t>
      </w:r>
      <w:proofErr w:type="gramEnd"/>
      <w:r w:rsidRPr="00361F41">
        <w:rPr>
          <w:rFonts w:eastAsia="Arial"/>
          <w:bCs/>
        </w:rPr>
        <w:t xml:space="preserve"> waste handling and containment. </w:t>
      </w:r>
    </w:p>
    <w:p w14:paraId="307CB8D7" w14:textId="34D3C803" w:rsidR="00B973A4" w:rsidRPr="00361F41" w:rsidRDefault="00B973A4" w:rsidP="00B973A4">
      <w:pPr>
        <w:spacing w:after="190"/>
        <w:ind w:left="-15" w:firstLine="475"/>
        <w:rPr>
          <w:bCs/>
        </w:rPr>
      </w:pPr>
      <w:r w:rsidRPr="00361F41">
        <w:rPr>
          <w:bCs/>
        </w:rPr>
        <w:t xml:space="preserve">Solid waste containers sufficient to handle the maximum occupancy permitted shall be maintained. All solid waste containers shall be placed </w:t>
      </w:r>
      <w:r w:rsidR="0016767B" w:rsidRPr="00361F41">
        <w:rPr>
          <w:bCs/>
        </w:rPr>
        <w:t>in an area that in which animals cannot access the containers</w:t>
      </w:r>
      <w:r w:rsidRPr="00361F41">
        <w:rPr>
          <w:bCs/>
        </w:rPr>
        <w:t xml:space="preserve"> and shall be </w:t>
      </w:r>
      <w:r w:rsidR="0016767B" w:rsidRPr="00361F41">
        <w:rPr>
          <w:bCs/>
        </w:rPr>
        <w:t>regularly emptied and cleaned</w:t>
      </w:r>
      <w:r w:rsidRPr="00361F41">
        <w:rPr>
          <w:bCs/>
        </w:rPr>
        <w:t xml:space="preserve">.  </w:t>
      </w:r>
    </w:p>
    <w:p w14:paraId="3BCBE6F3" w14:textId="77777777" w:rsidR="00B973A4" w:rsidRPr="00361F41" w:rsidRDefault="00B973A4" w:rsidP="00B973A4">
      <w:pPr>
        <w:spacing w:after="232"/>
        <w:ind w:left="-15" w:firstLine="475"/>
        <w:rPr>
          <w:bCs/>
        </w:rPr>
      </w:pPr>
      <w:r w:rsidRPr="00361F41">
        <w:rPr>
          <w:bCs/>
        </w:rPr>
        <w:t xml:space="preserve">Notice of the location of the solid waste storage containers and rules for collection shall be posted inside the </w:t>
      </w:r>
      <w:proofErr w:type="gramStart"/>
      <w:r w:rsidRPr="00361F41">
        <w:rPr>
          <w:bCs/>
        </w:rPr>
        <w:t>short term</w:t>
      </w:r>
      <w:proofErr w:type="gramEnd"/>
      <w:r w:rsidRPr="00361F41">
        <w:rPr>
          <w:bCs/>
        </w:rPr>
        <w:t xml:space="preserve"> rental.  </w:t>
      </w:r>
    </w:p>
    <w:p w14:paraId="1867BFC3" w14:textId="7B2B27AF" w:rsidR="00B973A4" w:rsidRPr="00361F41" w:rsidRDefault="0016767B" w:rsidP="00B973A4">
      <w:pPr>
        <w:spacing w:after="227"/>
        <w:ind w:left="-5" w:hanging="10"/>
        <w:rPr>
          <w:bCs/>
        </w:rPr>
      </w:pPr>
      <w:r w:rsidRPr="00361F41">
        <w:rPr>
          <w:rFonts w:eastAsia="Arial"/>
          <w:bCs/>
          <w:u w:val="single"/>
        </w:rPr>
        <w:t>Sec. 12-262</w:t>
      </w:r>
      <w:r w:rsidRPr="00361F41">
        <w:rPr>
          <w:rFonts w:eastAsia="Arial"/>
          <w:bCs/>
        </w:rPr>
        <w:t xml:space="preserve"> </w:t>
      </w:r>
      <w:proofErr w:type="gramStart"/>
      <w:r w:rsidRPr="00361F41">
        <w:rPr>
          <w:rFonts w:eastAsia="Arial"/>
          <w:bCs/>
        </w:rPr>
        <w:t xml:space="preserve">–  </w:t>
      </w:r>
      <w:r w:rsidR="00B973A4" w:rsidRPr="00361F41">
        <w:rPr>
          <w:rFonts w:eastAsia="Arial"/>
          <w:bCs/>
        </w:rPr>
        <w:t>Maximum</w:t>
      </w:r>
      <w:proofErr w:type="gramEnd"/>
      <w:r w:rsidR="00B973A4" w:rsidRPr="00361F41">
        <w:rPr>
          <w:rFonts w:eastAsia="Arial"/>
          <w:bCs/>
        </w:rPr>
        <w:t xml:space="preserve"> occupancy. </w:t>
      </w:r>
    </w:p>
    <w:p w14:paraId="5F345A41" w14:textId="544785AC" w:rsidR="00B973A4" w:rsidRDefault="00B973A4" w:rsidP="00B973A4">
      <w:pPr>
        <w:ind w:left="960"/>
        <w:rPr>
          <w:ins w:id="94" w:author="Allyn Stockton" w:date="2022-10-13T08:44:00Z"/>
          <w:bCs/>
        </w:rPr>
      </w:pPr>
      <w:r w:rsidRPr="00361F41">
        <w:rPr>
          <w:bCs/>
        </w:rPr>
        <w:t xml:space="preserve">The </w:t>
      </w:r>
      <w:del w:id="95" w:author="Allyn Stockton" w:date="2022-10-13T08:44:00Z">
        <w:r w:rsidRPr="00361F41" w:rsidDel="00DD1C07">
          <w:rPr>
            <w:bCs/>
          </w:rPr>
          <w:delText xml:space="preserve">maximum </w:delText>
        </w:r>
      </w:del>
      <w:r w:rsidRPr="00361F41">
        <w:rPr>
          <w:bCs/>
        </w:rPr>
        <w:t xml:space="preserve">short term rental occupancy shall not exceed any of the following standards:  </w:t>
      </w:r>
    </w:p>
    <w:p w14:paraId="56DFF572" w14:textId="77777777" w:rsidR="00DD1C07" w:rsidRPr="00361F41" w:rsidRDefault="00DD1C07" w:rsidP="00B973A4">
      <w:pPr>
        <w:ind w:left="960"/>
        <w:rPr>
          <w:bCs/>
        </w:rPr>
      </w:pPr>
    </w:p>
    <w:p w14:paraId="76775537" w14:textId="0932B813" w:rsidR="00B973A4" w:rsidRPr="00361F41" w:rsidDel="00DD1C07" w:rsidRDefault="00B973A4" w:rsidP="00B973A4">
      <w:pPr>
        <w:numPr>
          <w:ilvl w:val="0"/>
          <w:numId w:val="26"/>
        </w:numPr>
        <w:ind w:hanging="360"/>
        <w:rPr>
          <w:del w:id="96" w:author="Allyn Stockton" w:date="2022-10-13T08:43:00Z"/>
          <w:bCs/>
        </w:rPr>
      </w:pPr>
      <w:del w:id="97" w:author="Allyn Stockton" w:date="2022-10-13T08:43:00Z">
        <w:r w:rsidRPr="00361F41" w:rsidDel="00DD1C07">
          <w:rPr>
            <w:bCs/>
          </w:rPr>
          <w:delText xml:space="preserve">Two persons per bedroom. The number of bedrooms shall be based upon the </w:delText>
        </w:r>
        <w:r w:rsidR="0016767B" w:rsidRPr="00361F41" w:rsidDel="00DD1C07">
          <w:rPr>
            <w:bCs/>
          </w:rPr>
          <w:delText>tax assesso</w:delText>
        </w:r>
        <w:r w:rsidRPr="00361F41" w:rsidDel="00DD1C07">
          <w:rPr>
            <w:bCs/>
          </w:rPr>
          <w:delText xml:space="preserve">r’s residential profile of the property, and other documents of record, as needed;  </w:delText>
        </w:r>
      </w:del>
    </w:p>
    <w:p w14:paraId="5B0D0482" w14:textId="1114355D" w:rsidR="00B973A4" w:rsidRPr="00361F41" w:rsidRDefault="00B973A4" w:rsidP="00B973A4">
      <w:pPr>
        <w:numPr>
          <w:ilvl w:val="0"/>
          <w:numId w:val="26"/>
        </w:numPr>
        <w:ind w:hanging="360"/>
        <w:rPr>
          <w:bCs/>
        </w:rPr>
      </w:pPr>
      <w:r w:rsidRPr="00361F41">
        <w:rPr>
          <w:bCs/>
        </w:rPr>
        <w:t xml:space="preserve">The maximum occupancy shall be limited to </w:t>
      </w:r>
      <w:del w:id="98" w:author="Allyn Stockton" w:date="2022-10-13T08:43:00Z">
        <w:r w:rsidRPr="00361F41" w:rsidDel="00DD1C07">
          <w:rPr>
            <w:bCs/>
          </w:rPr>
          <w:delText xml:space="preserve">ten </w:delText>
        </w:r>
      </w:del>
      <w:ins w:id="99" w:author="Allyn Stockton" w:date="2022-10-13T08:43:00Z">
        <w:r w:rsidR="00DD1C07">
          <w:rPr>
            <w:bCs/>
          </w:rPr>
          <w:t>twelve</w:t>
        </w:r>
        <w:r w:rsidR="00DD1C07" w:rsidRPr="00361F41">
          <w:rPr>
            <w:bCs/>
          </w:rPr>
          <w:t xml:space="preserve"> </w:t>
        </w:r>
      </w:ins>
      <w:proofErr w:type="gramStart"/>
      <w:r w:rsidRPr="00361F41">
        <w:rPr>
          <w:bCs/>
        </w:rPr>
        <w:t>occupant</w:t>
      </w:r>
      <w:proofErr w:type="gramEnd"/>
      <w:del w:id="100" w:author="Allyn Stockton" w:date="2022-10-13T08:44:00Z">
        <w:r w:rsidRPr="00361F41" w:rsidDel="00DD1C07">
          <w:rPr>
            <w:bCs/>
          </w:rPr>
          <w:delText>(</w:delText>
        </w:r>
      </w:del>
      <w:r w:rsidRPr="00361F41">
        <w:rPr>
          <w:bCs/>
        </w:rPr>
        <w:t>s</w:t>
      </w:r>
      <w:del w:id="101" w:author="Allyn Stockton" w:date="2022-10-13T08:44:00Z">
        <w:r w:rsidRPr="00361F41" w:rsidDel="00DD1C07">
          <w:rPr>
            <w:bCs/>
          </w:rPr>
          <w:delText>)</w:delText>
        </w:r>
      </w:del>
      <w:r w:rsidRPr="00361F41">
        <w:rPr>
          <w:bCs/>
        </w:rPr>
        <w:t xml:space="preserve"> per short term rental, the total size of the occupiable space or number of bedrooms notwithstanding;  </w:t>
      </w:r>
    </w:p>
    <w:p w14:paraId="1D72CDDD" w14:textId="4560A9AE" w:rsidR="00B973A4" w:rsidRPr="00361F41" w:rsidDel="005A53C1" w:rsidRDefault="00B973A4" w:rsidP="00B973A4">
      <w:pPr>
        <w:numPr>
          <w:ilvl w:val="0"/>
          <w:numId w:val="26"/>
        </w:numPr>
        <w:ind w:hanging="360"/>
        <w:rPr>
          <w:del w:id="102" w:author="Allyn Stockton" w:date="2022-10-14T00:39:00Z"/>
          <w:bCs/>
        </w:rPr>
      </w:pPr>
      <w:del w:id="103" w:author="Allyn Stockton" w:date="2022-10-14T00:39:00Z">
        <w:r w:rsidRPr="00361F41" w:rsidDel="005A53C1">
          <w:rPr>
            <w:bCs/>
          </w:rPr>
          <w:delText xml:space="preserve">Three occupant(s) per one off-street parking space legally available to the short term rental; and </w:delText>
        </w:r>
      </w:del>
    </w:p>
    <w:p w14:paraId="58505A92" w14:textId="77777777" w:rsidR="00B973A4" w:rsidRPr="00361F41" w:rsidRDefault="00B973A4" w:rsidP="00B973A4">
      <w:pPr>
        <w:numPr>
          <w:ilvl w:val="0"/>
          <w:numId w:val="26"/>
        </w:numPr>
        <w:spacing w:after="232"/>
        <w:ind w:hanging="360"/>
        <w:rPr>
          <w:bCs/>
        </w:rPr>
      </w:pPr>
      <w:r w:rsidRPr="00361F41">
        <w:rPr>
          <w:bCs/>
        </w:rPr>
        <w:t xml:space="preserve">Any person </w:t>
      </w:r>
      <w:proofErr w:type="gramStart"/>
      <w:r w:rsidRPr="00361F41">
        <w:rPr>
          <w:bCs/>
        </w:rPr>
        <w:t>present</w:t>
      </w:r>
      <w:proofErr w:type="gramEnd"/>
      <w:r w:rsidRPr="00361F41">
        <w:rPr>
          <w:bCs/>
        </w:rPr>
        <w:t xml:space="preserve"> at the short term rental after 11:00 p.m. on any night or before 7:00 am on any morning shall be considered an occupant for purposes of calculating maximum occupancy. Gratuitous guests of the occupant(s) do not count towards occupancy if they are not present between the hours of 11:00 pm and </w:t>
      </w:r>
      <w:proofErr w:type="gramStart"/>
      <w:r w:rsidRPr="00361F41">
        <w:rPr>
          <w:bCs/>
        </w:rPr>
        <w:t>7:00 am, but</w:t>
      </w:r>
      <w:proofErr w:type="gramEnd"/>
      <w:r w:rsidRPr="00361F41">
        <w:rPr>
          <w:bCs/>
        </w:rPr>
        <w:t xml:space="preserve"> shall park in the designated locations. </w:t>
      </w:r>
    </w:p>
    <w:p w14:paraId="1FC6DFCA" w14:textId="77777777" w:rsidR="00134BCF" w:rsidRPr="00361F41" w:rsidRDefault="00134BCF" w:rsidP="00134BCF">
      <w:pPr>
        <w:spacing w:after="227"/>
        <w:ind w:left="-5" w:hanging="10"/>
        <w:rPr>
          <w:bCs/>
        </w:rPr>
      </w:pPr>
      <w:r w:rsidRPr="00361F41">
        <w:rPr>
          <w:rFonts w:eastAsia="Arial"/>
          <w:bCs/>
          <w:u w:val="single"/>
        </w:rPr>
        <w:t>Sec. 12-263</w:t>
      </w:r>
      <w:r w:rsidRPr="00361F41">
        <w:rPr>
          <w:rFonts w:eastAsia="Arial"/>
          <w:bCs/>
        </w:rPr>
        <w:t xml:space="preserve"> </w:t>
      </w:r>
      <w:proofErr w:type="gramStart"/>
      <w:r w:rsidRPr="00361F41">
        <w:rPr>
          <w:rFonts w:eastAsia="Arial"/>
          <w:bCs/>
        </w:rPr>
        <w:t xml:space="preserve">–  </w:t>
      </w:r>
      <w:r w:rsidR="00B973A4" w:rsidRPr="00361F41">
        <w:rPr>
          <w:rFonts w:eastAsia="Arial"/>
          <w:bCs/>
        </w:rPr>
        <w:t>Posting</w:t>
      </w:r>
      <w:proofErr w:type="gramEnd"/>
      <w:r w:rsidR="00B973A4" w:rsidRPr="00361F41">
        <w:rPr>
          <w:rFonts w:eastAsia="Arial"/>
          <w:bCs/>
        </w:rPr>
        <w:t xml:space="preserve"> of </w:t>
      </w:r>
      <w:r w:rsidR="00B973A4" w:rsidRPr="00361F41">
        <w:rPr>
          <w:bCs/>
        </w:rPr>
        <w:t>short term</w:t>
      </w:r>
      <w:r w:rsidR="00B973A4" w:rsidRPr="00361F41">
        <w:rPr>
          <w:rFonts w:eastAsia="Arial"/>
          <w:bCs/>
        </w:rPr>
        <w:t xml:space="preserve"> rental information. </w:t>
      </w:r>
    </w:p>
    <w:p w14:paraId="6E977DE8" w14:textId="5BDBF15A" w:rsidR="00B973A4" w:rsidRPr="00361F41" w:rsidRDefault="00B973A4" w:rsidP="00134BCF">
      <w:pPr>
        <w:spacing w:after="227"/>
        <w:ind w:left="-5" w:firstLine="5"/>
        <w:rPr>
          <w:bCs/>
        </w:rPr>
      </w:pPr>
      <w:r w:rsidRPr="00361F41">
        <w:rPr>
          <w:bCs/>
        </w:rPr>
        <w:t xml:space="preserve">Prior to the owner allowing another person to occupy the </w:t>
      </w:r>
      <w:proofErr w:type="gramStart"/>
      <w:r w:rsidRPr="00361F41">
        <w:rPr>
          <w:bCs/>
        </w:rPr>
        <w:t>short term</w:t>
      </w:r>
      <w:proofErr w:type="gramEnd"/>
      <w:r w:rsidRPr="00361F41">
        <w:rPr>
          <w:bCs/>
        </w:rPr>
        <w:t xml:space="preserve"> rental, the owner shall post the following information. </w:t>
      </w:r>
    </w:p>
    <w:p w14:paraId="44C62431" w14:textId="77777777" w:rsidR="00B973A4" w:rsidRPr="00361F41" w:rsidRDefault="00B973A4" w:rsidP="00B973A4">
      <w:pPr>
        <w:numPr>
          <w:ilvl w:val="0"/>
          <w:numId w:val="27"/>
        </w:numPr>
        <w:ind w:hanging="475"/>
        <w:rPr>
          <w:bCs/>
        </w:rPr>
      </w:pPr>
      <w:r w:rsidRPr="00361F41">
        <w:rPr>
          <w:bCs/>
        </w:rPr>
        <w:t xml:space="preserve">In each </w:t>
      </w:r>
      <w:proofErr w:type="gramStart"/>
      <w:r w:rsidRPr="00361F41">
        <w:rPr>
          <w:bCs/>
        </w:rPr>
        <w:t>short term</w:t>
      </w:r>
      <w:proofErr w:type="gramEnd"/>
      <w:r w:rsidRPr="00361F41">
        <w:rPr>
          <w:bCs/>
        </w:rPr>
        <w:t xml:space="preserve"> rental, located next to the main entrance door there shall be posted as a single page the following information:  </w:t>
      </w:r>
    </w:p>
    <w:p w14:paraId="299793B2" w14:textId="77777777" w:rsidR="00134BCF" w:rsidRPr="00361F41" w:rsidRDefault="00B973A4" w:rsidP="00134BCF">
      <w:pPr>
        <w:numPr>
          <w:ilvl w:val="1"/>
          <w:numId w:val="27"/>
        </w:numPr>
        <w:spacing w:after="106" w:line="259" w:lineRule="auto"/>
        <w:ind w:hanging="475"/>
        <w:rPr>
          <w:bCs/>
        </w:rPr>
      </w:pPr>
      <w:r w:rsidRPr="00361F41">
        <w:rPr>
          <w:bCs/>
        </w:rPr>
        <w:t xml:space="preserve">The name, address and phone number of the </w:t>
      </w:r>
      <w:proofErr w:type="gramStart"/>
      <w:r w:rsidRPr="00361F41">
        <w:rPr>
          <w:bCs/>
        </w:rPr>
        <w:t>short term</w:t>
      </w:r>
      <w:proofErr w:type="gramEnd"/>
      <w:r w:rsidRPr="00361F41">
        <w:rPr>
          <w:bCs/>
        </w:rPr>
        <w:t xml:space="preserve"> rental representative;  </w:t>
      </w:r>
    </w:p>
    <w:p w14:paraId="166E64AA" w14:textId="61E8587D" w:rsidR="00B973A4" w:rsidRPr="00361F41" w:rsidRDefault="00B973A4" w:rsidP="00134BCF">
      <w:pPr>
        <w:numPr>
          <w:ilvl w:val="1"/>
          <w:numId w:val="27"/>
        </w:numPr>
        <w:spacing w:after="106" w:line="259" w:lineRule="auto"/>
        <w:ind w:hanging="475"/>
        <w:rPr>
          <w:bCs/>
        </w:rPr>
      </w:pPr>
      <w:r w:rsidRPr="00361F41">
        <w:rPr>
          <w:bCs/>
        </w:rPr>
        <w:t xml:space="preserve">The maximum occupancy of the short term </w:t>
      </w:r>
      <w:proofErr w:type="gramStart"/>
      <w:r w:rsidRPr="00361F41">
        <w:rPr>
          <w:bCs/>
        </w:rPr>
        <w:t>rental;</w:t>
      </w:r>
      <w:proofErr w:type="gramEnd"/>
      <w:r w:rsidRPr="00361F41">
        <w:rPr>
          <w:bCs/>
        </w:rPr>
        <w:t xml:space="preserve">  </w:t>
      </w:r>
    </w:p>
    <w:p w14:paraId="101FE09E" w14:textId="6FBF79FB" w:rsidR="00134BCF" w:rsidRPr="00361F41" w:rsidDel="00DD1C07" w:rsidRDefault="00B973A4" w:rsidP="00134BCF">
      <w:pPr>
        <w:numPr>
          <w:ilvl w:val="1"/>
          <w:numId w:val="27"/>
        </w:numPr>
        <w:ind w:hanging="475"/>
        <w:rPr>
          <w:del w:id="104" w:author="Allyn Stockton" w:date="2022-10-13T08:46:00Z"/>
          <w:bCs/>
        </w:rPr>
      </w:pPr>
      <w:del w:id="105" w:author="Allyn Stockton" w:date="2022-10-13T08:46:00Z">
        <w:r w:rsidRPr="00361F41" w:rsidDel="00DD1C07">
          <w:rPr>
            <w:bCs/>
          </w:rPr>
          <w:delText xml:space="preserve">A statement advising the occupant(s) that any sound which crosses a property line at a volume which is unreasonably loud is </w:delText>
        </w:r>
        <w:r w:rsidR="00405449" w:rsidRPr="00361F41" w:rsidDel="00DD1C07">
          <w:rPr>
            <w:bCs/>
          </w:rPr>
          <w:delText>a nuisance</w:delText>
        </w:r>
        <w:r w:rsidRPr="00361F41" w:rsidDel="00DD1C07">
          <w:rPr>
            <w:bCs/>
          </w:rPr>
          <w:delText xml:space="preserve"> within the County; </w:delText>
        </w:r>
      </w:del>
    </w:p>
    <w:p w14:paraId="3A8D3FB2" w14:textId="4F720EB4" w:rsidR="00405449" w:rsidRPr="00361F41" w:rsidDel="00DD1C07" w:rsidRDefault="00B973A4" w:rsidP="00405449">
      <w:pPr>
        <w:numPr>
          <w:ilvl w:val="1"/>
          <w:numId w:val="27"/>
        </w:numPr>
        <w:ind w:hanging="475"/>
        <w:rPr>
          <w:del w:id="106" w:author="Allyn Stockton" w:date="2022-10-13T08:46:00Z"/>
          <w:bCs/>
        </w:rPr>
      </w:pPr>
      <w:del w:id="107" w:author="Allyn Stockton" w:date="2022-10-13T08:46:00Z">
        <w:r w:rsidRPr="00361F41" w:rsidDel="00DD1C07">
          <w:rPr>
            <w:bCs/>
          </w:rPr>
          <w:delText xml:space="preserve">A sketch of the location of the designated parking spaces for use by occupant(s) and gratuitous guests;  </w:delText>
        </w:r>
      </w:del>
    </w:p>
    <w:p w14:paraId="6FC2BEFD" w14:textId="616E33F1" w:rsidR="00B973A4" w:rsidRPr="00361F41" w:rsidRDefault="00B973A4" w:rsidP="00405449">
      <w:pPr>
        <w:numPr>
          <w:ilvl w:val="1"/>
          <w:numId w:val="27"/>
        </w:numPr>
        <w:ind w:hanging="475"/>
        <w:rPr>
          <w:bCs/>
        </w:rPr>
      </w:pPr>
      <w:r w:rsidRPr="00361F41">
        <w:rPr>
          <w:bCs/>
        </w:rPr>
        <w:t xml:space="preserve">The </w:t>
      </w:r>
      <w:r w:rsidR="00405449" w:rsidRPr="00361F41">
        <w:rPr>
          <w:bCs/>
        </w:rPr>
        <w:t>location of solid waste containers</w:t>
      </w:r>
      <w:r w:rsidRPr="00361F41">
        <w:rPr>
          <w:bCs/>
        </w:rPr>
        <w:t xml:space="preserve">; </w:t>
      </w:r>
      <w:ins w:id="108" w:author="Allyn Stockton" w:date="2022-10-13T08:49:00Z">
        <w:r w:rsidR="00030D46">
          <w:rPr>
            <w:bCs/>
          </w:rPr>
          <w:t>and</w:t>
        </w:r>
      </w:ins>
      <w:r w:rsidRPr="00361F41">
        <w:rPr>
          <w:bCs/>
        </w:rPr>
        <w:t xml:space="preserve"> </w:t>
      </w:r>
    </w:p>
    <w:p w14:paraId="1D25F19D" w14:textId="35E9C175" w:rsidR="00B973A4" w:rsidRPr="00361F41" w:rsidRDefault="00B973A4" w:rsidP="00B973A4">
      <w:pPr>
        <w:numPr>
          <w:ilvl w:val="1"/>
          <w:numId w:val="27"/>
        </w:numPr>
        <w:ind w:hanging="475"/>
        <w:rPr>
          <w:bCs/>
        </w:rPr>
      </w:pPr>
      <w:r w:rsidRPr="00361F41">
        <w:rPr>
          <w:bCs/>
        </w:rPr>
        <w:t>The location of the nearest hospital</w:t>
      </w:r>
      <w:ins w:id="109" w:author="Allyn Stockton" w:date="2022-10-13T08:49:00Z">
        <w:r w:rsidR="00030D46">
          <w:rPr>
            <w:bCs/>
          </w:rPr>
          <w:t>.</w:t>
        </w:r>
      </w:ins>
      <w:del w:id="110" w:author="Allyn Stockton" w:date="2022-10-13T08:49:00Z">
        <w:r w:rsidRPr="00361F41" w:rsidDel="00030D46">
          <w:rPr>
            <w:bCs/>
          </w:rPr>
          <w:delText xml:space="preserve">; and  </w:delText>
        </w:r>
      </w:del>
    </w:p>
    <w:p w14:paraId="53B2D7B2" w14:textId="7AED1833" w:rsidR="00B973A4" w:rsidRPr="00361F41" w:rsidDel="00030D46" w:rsidRDefault="00B973A4">
      <w:pPr>
        <w:ind w:left="475"/>
        <w:rPr>
          <w:del w:id="111" w:author="Allyn Stockton" w:date="2022-10-13T08:49:00Z"/>
          <w:bCs/>
        </w:rPr>
        <w:pPrChange w:id="112" w:author="Allyn Stockton" w:date="2022-10-13T08:49:00Z">
          <w:pPr>
            <w:numPr>
              <w:ilvl w:val="1"/>
              <w:numId w:val="27"/>
            </w:numPr>
            <w:ind w:left="950" w:hanging="475"/>
          </w:pPr>
        </w:pPrChange>
      </w:pPr>
      <w:del w:id="113" w:author="Allyn Stockton" w:date="2022-10-13T08:49:00Z">
        <w:r w:rsidRPr="00361F41" w:rsidDel="00030D46">
          <w:rPr>
            <w:bCs/>
          </w:rPr>
          <w:delText>The local non-emergency police phone number.</w:delText>
        </w:r>
      </w:del>
      <w:r w:rsidRPr="00361F41">
        <w:rPr>
          <w:bCs/>
        </w:rPr>
        <w:t xml:space="preserve">  </w:t>
      </w:r>
    </w:p>
    <w:p w14:paraId="00320627" w14:textId="77777777" w:rsidR="00405449" w:rsidRPr="00361F41" w:rsidRDefault="00405449">
      <w:pPr>
        <w:ind w:left="475"/>
        <w:rPr>
          <w:bCs/>
        </w:rPr>
        <w:pPrChange w:id="114" w:author="Allyn Stockton" w:date="2022-10-13T08:49:00Z">
          <w:pPr>
            <w:ind w:left="950"/>
          </w:pPr>
        </w:pPrChange>
      </w:pPr>
    </w:p>
    <w:p w14:paraId="0F09A255" w14:textId="1A22B407" w:rsidR="00B973A4" w:rsidRPr="00361F41" w:rsidRDefault="00B973A4" w:rsidP="00B973A4">
      <w:pPr>
        <w:numPr>
          <w:ilvl w:val="0"/>
          <w:numId w:val="27"/>
        </w:numPr>
        <w:ind w:hanging="475"/>
        <w:rPr>
          <w:bCs/>
        </w:rPr>
      </w:pPr>
      <w:r w:rsidRPr="00361F41">
        <w:rPr>
          <w:bCs/>
        </w:rPr>
        <w:t xml:space="preserve">A copy of the building evacuation map, with a minimum size of 8½” by 11”, shall be provided to the occupant(s) upon the start of each </w:t>
      </w:r>
      <w:proofErr w:type="gramStart"/>
      <w:r w:rsidRPr="00361F41">
        <w:rPr>
          <w:bCs/>
        </w:rPr>
        <w:t>short term</w:t>
      </w:r>
      <w:proofErr w:type="gramEnd"/>
      <w:r w:rsidRPr="00361F41">
        <w:rPr>
          <w:bCs/>
        </w:rPr>
        <w:t xml:space="preserve"> rental.  </w:t>
      </w:r>
    </w:p>
    <w:p w14:paraId="40612A50" w14:textId="77777777" w:rsidR="00405449" w:rsidRPr="00361F41" w:rsidRDefault="00405449" w:rsidP="00405449">
      <w:pPr>
        <w:ind w:left="475"/>
        <w:rPr>
          <w:bCs/>
        </w:rPr>
      </w:pPr>
    </w:p>
    <w:p w14:paraId="2E5F0604" w14:textId="3C69C86C" w:rsidR="00405449" w:rsidRPr="00361F41" w:rsidRDefault="00B973A4" w:rsidP="00405449">
      <w:pPr>
        <w:numPr>
          <w:ilvl w:val="0"/>
          <w:numId w:val="27"/>
        </w:numPr>
        <w:spacing w:after="189"/>
        <w:ind w:hanging="475"/>
        <w:rPr>
          <w:bCs/>
        </w:rPr>
      </w:pPr>
      <w:r w:rsidRPr="00361F41">
        <w:rPr>
          <w:bCs/>
        </w:rPr>
        <w:t xml:space="preserve">A sign shall be posted inside of the </w:t>
      </w:r>
      <w:proofErr w:type="gramStart"/>
      <w:r w:rsidRPr="00361F41">
        <w:rPr>
          <w:bCs/>
        </w:rPr>
        <w:t>short term</w:t>
      </w:r>
      <w:proofErr w:type="gramEnd"/>
      <w:r w:rsidRPr="00361F41">
        <w:rPr>
          <w:bCs/>
        </w:rPr>
        <w:t xml:space="preserve"> rental that clearly identifies the occupancy limit, maximum parking, </w:t>
      </w:r>
      <w:del w:id="115" w:author="Allyn Stockton" w:date="2022-10-13T08:51:00Z">
        <w:r w:rsidRPr="00361F41" w:rsidDel="00030D46">
          <w:rPr>
            <w:bCs/>
          </w:rPr>
          <w:delText xml:space="preserve">and </w:delText>
        </w:r>
      </w:del>
      <w:r w:rsidRPr="00361F41">
        <w:rPr>
          <w:bCs/>
        </w:rPr>
        <w:t>name and phone number of the short term rental representative</w:t>
      </w:r>
      <w:ins w:id="116" w:author="Allyn Stockton" w:date="2022-10-13T08:51:00Z">
        <w:r w:rsidR="00030D46">
          <w:rPr>
            <w:bCs/>
          </w:rPr>
          <w:t>, and informing the occupant(s) that in the event of an emergency to dial 911</w:t>
        </w:r>
      </w:ins>
      <w:r w:rsidRPr="00361F41">
        <w:rPr>
          <w:bCs/>
        </w:rPr>
        <w:t xml:space="preserve">.  The sign shall be posted next to the main entrance of the </w:t>
      </w:r>
      <w:proofErr w:type="gramStart"/>
      <w:r w:rsidRPr="00361F41">
        <w:rPr>
          <w:bCs/>
        </w:rPr>
        <w:t>short term</w:t>
      </w:r>
      <w:proofErr w:type="gramEnd"/>
      <w:r w:rsidRPr="00361F41">
        <w:rPr>
          <w:bCs/>
        </w:rPr>
        <w:t xml:space="preserve"> rental continuously during any period that the short term rental license is active. </w:t>
      </w:r>
    </w:p>
    <w:p w14:paraId="3A5AAAED" w14:textId="70DB8ADE" w:rsidR="00405449" w:rsidRPr="00361F41" w:rsidRDefault="00B973A4" w:rsidP="00361F41">
      <w:pPr>
        <w:numPr>
          <w:ilvl w:val="0"/>
          <w:numId w:val="27"/>
        </w:numPr>
        <w:spacing w:after="189"/>
        <w:ind w:hanging="475"/>
        <w:rPr>
          <w:bCs/>
        </w:rPr>
      </w:pPr>
      <w:r w:rsidRPr="00361F41">
        <w:rPr>
          <w:bCs/>
        </w:rPr>
        <w:t xml:space="preserve">The foregoing shall be made a part of each rental agreement with occupant(s).  </w:t>
      </w:r>
    </w:p>
    <w:p w14:paraId="2A301247" w14:textId="5B317420" w:rsidR="00405449" w:rsidRPr="00361F41" w:rsidRDefault="00405449" w:rsidP="00405449">
      <w:pPr>
        <w:spacing w:after="55" w:line="399" w:lineRule="auto"/>
        <w:jc w:val="center"/>
        <w:rPr>
          <w:bCs/>
        </w:rPr>
      </w:pPr>
      <w:r w:rsidRPr="00361F41">
        <w:rPr>
          <w:rFonts w:eastAsia="Arial"/>
          <w:bCs/>
        </w:rPr>
        <w:lastRenderedPageBreak/>
        <w:t>DIVISION 5. ADMINISTRATION, PENALTIES, AND ENFORCEMENT</w:t>
      </w:r>
    </w:p>
    <w:p w14:paraId="1139E8FD" w14:textId="410440A9" w:rsidR="00405449" w:rsidRPr="00361F41" w:rsidRDefault="00405449" w:rsidP="00405449">
      <w:pPr>
        <w:spacing w:after="55" w:line="399" w:lineRule="auto"/>
        <w:rPr>
          <w:bCs/>
        </w:rPr>
      </w:pPr>
      <w:r w:rsidRPr="00361F41">
        <w:rPr>
          <w:rFonts w:eastAsia="Arial"/>
          <w:bCs/>
          <w:u w:val="single"/>
        </w:rPr>
        <w:t>Sec. 12-264</w:t>
      </w:r>
      <w:r w:rsidRPr="00361F41">
        <w:rPr>
          <w:rFonts w:eastAsia="Arial"/>
          <w:bCs/>
        </w:rPr>
        <w:t xml:space="preserve"> </w:t>
      </w:r>
      <w:proofErr w:type="gramStart"/>
      <w:r w:rsidRPr="00361F41">
        <w:rPr>
          <w:rFonts w:eastAsia="Arial"/>
          <w:bCs/>
        </w:rPr>
        <w:t>–  Administration</w:t>
      </w:r>
      <w:proofErr w:type="gramEnd"/>
      <w:r w:rsidRPr="00361F41">
        <w:rPr>
          <w:rFonts w:eastAsia="Arial"/>
          <w:bCs/>
        </w:rPr>
        <w:t xml:space="preserve"> of </w:t>
      </w:r>
      <w:r w:rsidRPr="00361F41">
        <w:rPr>
          <w:bCs/>
        </w:rPr>
        <w:t>short term</w:t>
      </w:r>
      <w:r w:rsidRPr="00361F41">
        <w:rPr>
          <w:rFonts w:eastAsia="Arial"/>
          <w:bCs/>
        </w:rPr>
        <w:t xml:space="preserve"> rental license program. </w:t>
      </w:r>
    </w:p>
    <w:p w14:paraId="75ABF86A" w14:textId="09C69677" w:rsidR="00405449" w:rsidRPr="00361F41" w:rsidRDefault="00405449" w:rsidP="00405449">
      <w:pPr>
        <w:ind w:left="-15" w:firstLine="475"/>
        <w:rPr>
          <w:bCs/>
        </w:rPr>
      </w:pPr>
      <w:r w:rsidRPr="00361F41">
        <w:rPr>
          <w:bCs/>
        </w:rPr>
        <w:t xml:space="preserve">The ultimate responsibility for the administration of this Article is vested in the </w:t>
      </w:r>
      <w:del w:id="117" w:author="Allyn Stockton" w:date="2022-10-13T08:59:00Z">
        <w:r w:rsidRPr="00361F41" w:rsidDel="0020753E">
          <w:rPr>
            <w:bCs/>
          </w:rPr>
          <w:delText>County Administrator</w:delText>
        </w:r>
      </w:del>
      <w:ins w:id="118" w:author="Allyn Stockton" w:date="2022-10-13T08:59:00Z">
        <w:r w:rsidR="0020753E">
          <w:rPr>
            <w:bCs/>
          </w:rPr>
          <w:t>Board of Commissioners</w:t>
        </w:r>
      </w:ins>
      <w:r w:rsidRPr="00361F41">
        <w:rPr>
          <w:bCs/>
        </w:rPr>
        <w:t xml:space="preserve">, or </w:t>
      </w:r>
      <w:ins w:id="119" w:author="Allyn Stockton" w:date="2022-10-13T09:05:00Z">
        <w:r w:rsidR="004125A1">
          <w:rPr>
            <w:bCs/>
          </w:rPr>
          <w:t xml:space="preserve">their </w:t>
        </w:r>
      </w:ins>
      <w:r w:rsidRPr="00361F41">
        <w:rPr>
          <w:bCs/>
        </w:rPr>
        <w:t xml:space="preserve">designee, who is responsible for revoking, renewing, modifying, and suspending short term rental licenses for existing </w:t>
      </w:r>
      <w:proofErr w:type="gramStart"/>
      <w:r w:rsidRPr="00361F41">
        <w:rPr>
          <w:bCs/>
        </w:rPr>
        <w:t>short term</w:t>
      </w:r>
      <w:proofErr w:type="gramEnd"/>
      <w:r w:rsidRPr="00361F41">
        <w:rPr>
          <w:bCs/>
        </w:rPr>
        <w:t xml:space="preserve"> rentals as set forth in this Article.  </w:t>
      </w:r>
    </w:p>
    <w:p w14:paraId="08088152" w14:textId="77777777" w:rsidR="00405449" w:rsidRPr="00361F41" w:rsidRDefault="00405449" w:rsidP="00405449">
      <w:pPr>
        <w:ind w:left="-15" w:firstLine="475"/>
        <w:rPr>
          <w:bCs/>
        </w:rPr>
      </w:pPr>
    </w:p>
    <w:p w14:paraId="6165F7C9" w14:textId="4E268AA4" w:rsidR="00405449" w:rsidRPr="00361F41" w:rsidRDefault="00405449" w:rsidP="00405449">
      <w:pPr>
        <w:spacing w:after="227"/>
        <w:ind w:left="-5" w:hanging="10"/>
        <w:rPr>
          <w:bCs/>
        </w:rPr>
      </w:pPr>
      <w:r w:rsidRPr="00361F41">
        <w:rPr>
          <w:rFonts w:eastAsia="Arial"/>
          <w:bCs/>
          <w:u w:val="single"/>
        </w:rPr>
        <w:t>Sec. 12-26</w:t>
      </w:r>
      <w:r w:rsidR="005B2C76" w:rsidRPr="00361F41">
        <w:rPr>
          <w:rFonts w:eastAsia="Arial"/>
          <w:bCs/>
          <w:u w:val="single"/>
        </w:rPr>
        <w:t>5</w:t>
      </w:r>
      <w:r w:rsidRPr="00361F41">
        <w:rPr>
          <w:rFonts w:eastAsia="Arial"/>
          <w:bCs/>
        </w:rPr>
        <w:t xml:space="preserve"> </w:t>
      </w:r>
      <w:proofErr w:type="gramStart"/>
      <w:r w:rsidRPr="00361F41">
        <w:rPr>
          <w:rFonts w:eastAsia="Arial"/>
          <w:bCs/>
        </w:rPr>
        <w:t>–  Appeals</w:t>
      </w:r>
      <w:proofErr w:type="gramEnd"/>
      <w:r w:rsidRPr="00361F41">
        <w:rPr>
          <w:rFonts w:eastAsia="Arial"/>
          <w:bCs/>
        </w:rPr>
        <w:t xml:space="preserve">. </w:t>
      </w:r>
    </w:p>
    <w:p w14:paraId="680EA209" w14:textId="170D0C01" w:rsidR="00405449" w:rsidRPr="00361F41" w:rsidRDefault="00405449" w:rsidP="005B2C76">
      <w:pPr>
        <w:ind w:left="-15" w:firstLine="475"/>
        <w:rPr>
          <w:bCs/>
        </w:rPr>
      </w:pPr>
      <w:r w:rsidRPr="00361F41">
        <w:rPr>
          <w:bCs/>
        </w:rPr>
        <w:t xml:space="preserve">Any decision of the </w:t>
      </w:r>
      <w:del w:id="120" w:author="Allyn Stockton" w:date="2022-10-13T09:00:00Z">
        <w:r w:rsidRPr="00361F41" w:rsidDel="0020753E">
          <w:rPr>
            <w:bCs/>
          </w:rPr>
          <w:delText>County Administrator</w:delText>
        </w:r>
      </w:del>
      <w:ins w:id="121" w:author="Allyn Stockton" w:date="2022-10-13T09:00:00Z">
        <w:r w:rsidR="0020753E">
          <w:rPr>
            <w:bCs/>
          </w:rPr>
          <w:t>Board of Commissioners</w:t>
        </w:r>
      </w:ins>
      <w:r w:rsidRPr="00361F41">
        <w:rPr>
          <w:bCs/>
        </w:rPr>
        <w:t xml:space="preserve">, or </w:t>
      </w:r>
      <w:ins w:id="122" w:author="Allyn Stockton" w:date="2022-10-13T09:05:00Z">
        <w:r w:rsidR="004125A1">
          <w:rPr>
            <w:bCs/>
          </w:rPr>
          <w:t xml:space="preserve">their </w:t>
        </w:r>
      </w:ins>
      <w:r w:rsidRPr="00361F41">
        <w:rPr>
          <w:bCs/>
        </w:rPr>
        <w:t xml:space="preserve">designee, relating to the revocation, renewal, modification, or suspension of a short term rental license under this Article shall be rendered in writing, and reviewed by the County Commission if a notice by the owner is filed with the County Clerk within ten days after the action to be reviewed. The County Clerk shall place the matter on the agenda of an upcoming meeting of the County Commission, at which the matter will be reviewed. The decision of the County Commission shall be final. Such final decision may be reviewed as permitted under Georgia law.  </w:t>
      </w:r>
    </w:p>
    <w:p w14:paraId="14354F67" w14:textId="77777777" w:rsidR="005B2C76" w:rsidRPr="00361F41" w:rsidRDefault="005B2C76" w:rsidP="005B2C76">
      <w:pPr>
        <w:ind w:left="-15" w:firstLine="475"/>
        <w:rPr>
          <w:bCs/>
        </w:rPr>
      </w:pPr>
    </w:p>
    <w:p w14:paraId="146B1940" w14:textId="4AF6B9D4" w:rsidR="00405449" w:rsidRPr="00361F41" w:rsidRDefault="005B2C76" w:rsidP="00405449">
      <w:pPr>
        <w:spacing w:after="227"/>
        <w:ind w:left="-5" w:hanging="10"/>
        <w:rPr>
          <w:bCs/>
        </w:rPr>
      </w:pPr>
      <w:r w:rsidRPr="00361F41">
        <w:rPr>
          <w:rFonts w:eastAsia="Arial"/>
          <w:bCs/>
          <w:u w:val="single"/>
        </w:rPr>
        <w:t>Sec. 12-266</w:t>
      </w:r>
      <w:r w:rsidRPr="00361F41">
        <w:rPr>
          <w:rFonts w:eastAsia="Arial"/>
          <w:bCs/>
        </w:rPr>
        <w:t xml:space="preserve"> </w:t>
      </w:r>
      <w:proofErr w:type="gramStart"/>
      <w:r w:rsidRPr="00361F41">
        <w:rPr>
          <w:rFonts w:eastAsia="Arial"/>
          <w:bCs/>
        </w:rPr>
        <w:t xml:space="preserve">–  </w:t>
      </w:r>
      <w:r w:rsidR="00405449" w:rsidRPr="00361F41">
        <w:rPr>
          <w:rFonts w:eastAsia="Arial"/>
          <w:bCs/>
        </w:rPr>
        <w:t>Notice</w:t>
      </w:r>
      <w:proofErr w:type="gramEnd"/>
      <w:r w:rsidR="00405449" w:rsidRPr="00361F41">
        <w:rPr>
          <w:rFonts w:eastAsia="Arial"/>
          <w:bCs/>
        </w:rPr>
        <w:t xml:space="preserve">. </w:t>
      </w:r>
    </w:p>
    <w:p w14:paraId="6BB467E4" w14:textId="4BD745AA" w:rsidR="00405449" w:rsidRPr="00361F41" w:rsidRDefault="00405449" w:rsidP="00405449">
      <w:pPr>
        <w:ind w:left="-15" w:firstLine="475"/>
        <w:rPr>
          <w:bCs/>
        </w:rPr>
      </w:pPr>
      <w:r w:rsidRPr="00361F41">
        <w:rPr>
          <w:bCs/>
        </w:rPr>
        <w:t xml:space="preserve">Any notice required under this Article shall be accomplished by sending a written notification by U.S. Mail, postage </w:t>
      </w:r>
      <w:proofErr w:type="gramStart"/>
      <w:r w:rsidRPr="00361F41">
        <w:rPr>
          <w:bCs/>
        </w:rPr>
        <w:t>paid,</w:t>
      </w:r>
      <w:proofErr w:type="gramEnd"/>
      <w:r w:rsidRPr="00361F41">
        <w:rPr>
          <w:bCs/>
        </w:rPr>
        <w:t xml:space="preserve"> to the mailing address of the short term rental representative set forth on documents filed with the County under this Article, which shall be considered for all purposes as the correct address for service, or by personal service or delivery to the short term rental representative.  </w:t>
      </w:r>
    </w:p>
    <w:p w14:paraId="411E8613" w14:textId="77777777" w:rsidR="005B2C76" w:rsidRPr="00361F41" w:rsidRDefault="005B2C76" w:rsidP="00405449">
      <w:pPr>
        <w:ind w:left="-15" w:firstLine="475"/>
        <w:rPr>
          <w:bCs/>
        </w:rPr>
      </w:pPr>
    </w:p>
    <w:p w14:paraId="03028626" w14:textId="0902CF4C" w:rsidR="00405449" w:rsidRPr="00361F41" w:rsidRDefault="005B2C76" w:rsidP="00405449">
      <w:pPr>
        <w:spacing w:after="227"/>
        <w:ind w:left="-5" w:hanging="10"/>
        <w:rPr>
          <w:bCs/>
        </w:rPr>
      </w:pPr>
      <w:r w:rsidRPr="00361F41">
        <w:rPr>
          <w:rFonts w:eastAsia="Arial"/>
          <w:bCs/>
          <w:u w:val="single"/>
        </w:rPr>
        <w:t>Sec. 12-267</w:t>
      </w:r>
      <w:r w:rsidRPr="00361F41">
        <w:rPr>
          <w:rFonts w:eastAsia="Arial"/>
          <w:bCs/>
        </w:rPr>
        <w:t xml:space="preserve"> </w:t>
      </w:r>
      <w:proofErr w:type="gramStart"/>
      <w:r w:rsidRPr="00361F41">
        <w:rPr>
          <w:rFonts w:eastAsia="Arial"/>
          <w:bCs/>
        </w:rPr>
        <w:t xml:space="preserve">–  </w:t>
      </w:r>
      <w:r w:rsidR="00405449" w:rsidRPr="00361F41">
        <w:rPr>
          <w:rFonts w:eastAsia="Arial"/>
          <w:bCs/>
        </w:rPr>
        <w:t>Penalties</w:t>
      </w:r>
      <w:proofErr w:type="gramEnd"/>
      <w:r w:rsidR="00405449" w:rsidRPr="00361F41">
        <w:rPr>
          <w:rFonts w:eastAsia="Arial"/>
          <w:bCs/>
        </w:rPr>
        <w:t xml:space="preserve"> and enforcement. </w:t>
      </w:r>
    </w:p>
    <w:p w14:paraId="12E11E13" w14:textId="069AD170" w:rsidR="00405449" w:rsidRPr="00361F41" w:rsidRDefault="00405449" w:rsidP="00405449">
      <w:pPr>
        <w:numPr>
          <w:ilvl w:val="0"/>
          <w:numId w:val="28"/>
        </w:numPr>
        <w:ind w:hanging="475"/>
        <w:rPr>
          <w:bCs/>
        </w:rPr>
      </w:pPr>
      <w:r w:rsidRPr="00361F41">
        <w:rPr>
          <w:rFonts w:eastAsia="Arial"/>
          <w:bCs/>
          <w:i/>
        </w:rPr>
        <w:t>By citation.</w:t>
      </w:r>
      <w:r w:rsidRPr="00361F41">
        <w:rPr>
          <w:bCs/>
        </w:rPr>
        <w:t xml:space="preserve"> Any violation  of this Article, or any rule adopted under this Article, may be punished by citation, as described in the Code of Ordinances of Rabun County; provided, however, such violation shall be subject to a fine in the amount of $</w:t>
      </w:r>
      <w:r w:rsidR="005B2C76" w:rsidRPr="00361F41">
        <w:rPr>
          <w:bCs/>
        </w:rPr>
        <w:t>50</w:t>
      </w:r>
      <w:r w:rsidRPr="00361F41">
        <w:rPr>
          <w:bCs/>
        </w:rPr>
        <w:t>0.00, for the first offense, $</w:t>
      </w:r>
      <w:r w:rsidR="005B2C76" w:rsidRPr="00361F41">
        <w:rPr>
          <w:bCs/>
        </w:rPr>
        <w:t>1,0</w:t>
      </w:r>
      <w:r w:rsidRPr="00361F41">
        <w:rPr>
          <w:bCs/>
        </w:rPr>
        <w:t xml:space="preserve">00.00 for the second and subsequent offenses, plus a suspension of the short term rental license or a refusal to renew a short term rental license as provided hereinafter, following the second offense. Each day a violation exists shall constitute a separate and distinct violation.  </w:t>
      </w:r>
    </w:p>
    <w:p w14:paraId="7C617BE4" w14:textId="77777777" w:rsidR="005B2C76" w:rsidRPr="00361F41" w:rsidRDefault="005B2C76" w:rsidP="005B2C76">
      <w:pPr>
        <w:ind w:left="475"/>
        <w:rPr>
          <w:bCs/>
        </w:rPr>
      </w:pPr>
    </w:p>
    <w:p w14:paraId="3C616C1D" w14:textId="592976A0" w:rsidR="005B2C76" w:rsidRPr="00361F41" w:rsidRDefault="00405449" w:rsidP="00405449">
      <w:pPr>
        <w:numPr>
          <w:ilvl w:val="0"/>
          <w:numId w:val="28"/>
        </w:numPr>
        <w:ind w:hanging="475"/>
        <w:rPr>
          <w:bCs/>
        </w:rPr>
      </w:pPr>
      <w:r w:rsidRPr="00361F41">
        <w:rPr>
          <w:rFonts w:eastAsia="Arial"/>
          <w:bCs/>
          <w:i/>
        </w:rPr>
        <w:t>Other enforcement methods and penalties.</w:t>
      </w:r>
      <w:r w:rsidRPr="00361F41">
        <w:rPr>
          <w:bCs/>
        </w:rPr>
        <w:t xml:space="preserve"> Notwithstanding anything otherwise provided herein, violations of this Article shall also be subject to all the enforcement methods and penalties that may be imposed for the violation of ordinances of the County as provided in the County Code of Ordinances. Nothing contained herein shall prevent the County from seeking all other available remedies which may include, but not be limited to, injunctive relief, abatement of public nuisance, liens, fines, imprisonment, and other penalties as provided by law. For properties operating without a license as specified herein, incurring multiple code violations as specified herein, or constituting a public nuisance, the </w:t>
      </w:r>
      <w:del w:id="123" w:author="Allyn Stockton" w:date="2022-10-13T09:00:00Z">
        <w:r w:rsidRPr="00361F41" w:rsidDel="0020753E">
          <w:rPr>
            <w:bCs/>
          </w:rPr>
          <w:delText>County Administrator</w:delText>
        </w:r>
      </w:del>
      <w:ins w:id="124" w:author="Allyn Stockton" w:date="2022-10-13T09:00:00Z">
        <w:r w:rsidR="0020753E">
          <w:rPr>
            <w:bCs/>
          </w:rPr>
          <w:t>Board of Commissioners</w:t>
        </w:r>
      </w:ins>
      <w:r w:rsidRPr="00361F41">
        <w:rPr>
          <w:bCs/>
        </w:rPr>
        <w:t xml:space="preserve"> </w:t>
      </w:r>
      <w:ins w:id="125" w:author="Allyn Stockton" w:date="2022-10-13T09:05:00Z">
        <w:r w:rsidR="004125A1">
          <w:rPr>
            <w:bCs/>
          </w:rPr>
          <w:t xml:space="preserve">or their designee </w:t>
        </w:r>
      </w:ins>
      <w:r w:rsidRPr="00361F41">
        <w:rPr>
          <w:bCs/>
        </w:rPr>
        <w:t xml:space="preserve">is authorized to initiate litigation to pursue other available remedies including, but not limited to, injunctive relief, abatement of public nuisance, recovery of liens and fines, and other causes of action, in court of competent jurisdiction.  </w:t>
      </w:r>
    </w:p>
    <w:p w14:paraId="007D623D" w14:textId="77777777" w:rsidR="005B2C76" w:rsidRPr="00361F41" w:rsidRDefault="005B2C76" w:rsidP="005B2C76">
      <w:pPr>
        <w:pStyle w:val="ListParagraph"/>
        <w:rPr>
          <w:bCs/>
        </w:rPr>
      </w:pPr>
    </w:p>
    <w:p w14:paraId="614B7035" w14:textId="002650F3" w:rsidR="00405449" w:rsidRPr="00361F41" w:rsidRDefault="00405449" w:rsidP="00405449">
      <w:pPr>
        <w:numPr>
          <w:ilvl w:val="0"/>
          <w:numId w:val="28"/>
        </w:numPr>
        <w:ind w:hanging="475"/>
        <w:rPr>
          <w:bCs/>
        </w:rPr>
      </w:pPr>
      <w:r w:rsidRPr="00361F41">
        <w:rPr>
          <w:rFonts w:eastAsia="Arial"/>
          <w:bCs/>
          <w:i/>
        </w:rPr>
        <w:lastRenderedPageBreak/>
        <w:t>Suspension of license.</w:t>
      </w:r>
      <w:r w:rsidRPr="00361F41">
        <w:rPr>
          <w:bCs/>
        </w:rPr>
        <w:t xml:space="preserve"> </w:t>
      </w:r>
    </w:p>
    <w:p w14:paraId="5C09E715" w14:textId="77777777" w:rsidR="003D3651" w:rsidRPr="00361F41" w:rsidRDefault="003D3651" w:rsidP="003D3651">
      <w:pPr>
        <w:pStyle w:val="ListParagraph"/>
        <w:rPr>
          <w:bCs/>
        </w:rPr>
      </w:pPr>
    </w:p>
    <w:p w14:paraId="5056F7F7" w14:textId="23A7F606" w:rsidR="003D3651" w:rsidRPr="00361F41" w:rsidRDefault="003D3651" w:rsidP="003D3651">
      <w:pPr>
        <w:numPr>
          <w:ilvl w:val="1"/>
          <w:numId w:val="28"/>
        </w:numPr>
        <w:ind w:hanging="475"/>
        <w:rPr>
          <w:bCs/>
        </w:rPr>
      </w:pPr>
      <w:r w:rsidRPr="00361F41">
        <w:rPr>
          <w:bCs/>
        </w:rPr>
        <w:t xml:space="preserve">In addition to any fines and any other remedies described herein or provided for by law, the </w:t>
      </w:r>
      <w:del w:id="126" w:author="Allyn Stockton" w:date="2022-10-13T09:01:00Z">
        <w:r w:rsidRPr="00361F41" w:rsidDel="0020753E">
          <w:rPr>
            <w:bCs/>
          </w:rPr>
          <w:delText>County Administrator</w:delText>
        </w:r>
      </w:del>
      <w:ins w:id="127" w:author="Allyn Stockton" w:date="2022-10-13T09:01:00Z">
        <w:r w:rsidR="0020753E">
          <w:rPr>
            <w:bCs/>
          </w:rPr>
          <w:t>Board of Commissioners</w:t>
        </w:r>
      </w:ins>
      <w:r w:rsidRPr="00361F41">
        <w:rPr>
          <w:bCs/>
        </w:rPr>
        <w:t xml:space="preserve"> </w:t>
      </w:r>
      <w:ins w:id="128" w:author="Allyn Stockton" w:date="2022-10-13T09:05:00Z">
        <w:r w:rsidR="004125A1">
          <w:rPr>
            <w:bCs/>
          </w:rPr>
          <w:t xml:space="preserve">or their designee </w:t>
        </w:r>
      </w:ins>
      <w:r w:rsidRPr="00361F41">
        <w:rPr>
          <w:bCs/>
        </w:rPr>
        <w:t xml:space="preserve">shall suspend a short term rental license for six (6) months upon a second violation of this Article in any continuous 12-month period, and for one year upon a third violation of this Article in any continuous 12-month period. Violations </w:t>
      </w:r>
      <w:proofErr w:type="gramStart"/>
      <w:r w:rsidRPr="00361F41">
        <w:rPr>
          <w:bCs/>
        </w:rPr>
        <w:t>subsequent to</w:t>
      </w:r>
      <w:proofErr w:type="gramEnd"/>
      <w:r w:rsidRPr="00361F41">
        <w:rPr>
          <w:bCs/>
        </w:rPr>
        <w:t xml:space="preserve"> the third violation within the continuous 12-month period following the initial violation or during the imposition of a suspension will result in the imposition of extensions of the suspension by one year per subsequent violation. Such suspension shall begin following notice, commencing either at the end of the current short term rental agreement period, or after 30 calendar days, whichever is less.  </w:t>
      </w:r>
    </w:p>
    <w:p w14:paraId="1E318095" w14:textId="77777777" w:rsidR="003D3651" w:rsidRPr="00361F41" w:rsidRDefault="003D3651" w:rsidP="003D3651">
      <w:pPr>
        <w:numPr>
          <w:ilvl w:val="1"/>
          <w:numId w:val="28"/>
        </w:numPr>
        <w:ind w:hanging="475"/>
        <w:rPr>
          <w:bCs/>
        </w:rPr>
      </w:pPr>
      <w:r w:rsidRPr="00361F41">
        <w:rPr>
          <w:bCs/>
        </w:rPr>
        <w:t xml:space="preserve">For violations of the Georgia Fire Prevention Code, a </w:t>
      </w:r>
      <w:proofErr w:type="gramStart"/>
      <w:r w:rsidRPr="00361F41">
        <w:rPr>
          <w:bCs/>
        </w:rPr>
        <w:t>short term</w:t>
      </w:r>
      <w:proofErr w:type="gramEnd"/>
      <w:r w:rsidRPr="00361F41">
        <w:rPr>
          <w:bCs/>
        </w:rPr>
        <w:t xml:space="preserve"> rental license shall be subject to temporary suspension starting immediately three working days after citation for such violation if it is not corrected, re-inspected, and found in compliance, or as otherwise provided for in the Georgia Fire Prevention Code.  </w:t>
      </w:r>
    </w:p>
    <w:p w14:paraId="58FC2450" w14:textId="7FA2A8C5" w:rsidR="003D3651" w:rsidRPr="00361F41" w:rsidRDefault="003D3651" w:rsidP="003D3651">
      <w:pPr>
        <w:numPr>
          <w:ilvl w:val="1"/>
          <w:numId w:val="28"/>
        </w:numPr>
        <w:ind w:hanging="475"/>
        <w:rPr>
          <w:bCs/>
        </w:rPr>
      </w:pPr>
      <w:r w:rsidRPr="00361F41">
        <w:rPr>
          <w:bCs/>
        </w:rPr>
        <w:t xml:space="preserve">The owner shall not be entitled to any refund of any portion of the annual fee paid for a license for any portion of the unexpired term of a license, because of suspension of the </w:t>
      </w:r>
      <w:proofErr w:type="gramStart"/>
      <w:r w:rsidRPr="00361F41">
        <w:rPr>
          <w:bCs/>
        </w:rPr>
        <w:t>short term</w:t>
      </w:r>
      <w:proofErr w:type="gramEnd"/>
      <w:r w:rsidRPr="00361F41">
        <w:rPr>
          <w:bCs/>
        </w:rPr>
        <w:t xml:space="preserve"> rental license.</w:t>
      </w:r>
    </w:p>
    <w:p w14:paraId="59031AED" w14:textId="77777777" w:rsidR="003D3651" w:rsidRPr="00361F41" w:rsidRDefault="003D3651" w:rsidP="003D3651">
      <w:pPr>
        <w:pStyle w:val="ListParagraph"/>
        <w:rPr>
          <w:bCs/>
        </w:rPr>
      </w:pPr>
    </w:p>
    <w:p w14:paraId="020D730B" w14:textId="05853B9D" w:rsidR="003D3651" w:rsidRPr="00361F41" w:rsidRDefault="003D3651" w:rsidP="00405449">
      <w:pPr>
        <w:numPr>
          <w:ilvl w:val="0"/>
          <w:numId w:val="28"/>
        </w:numPr>
        <w:ind w:hanging="475"/>
        <w:rPr>
          <w:bCs/>
        </w:rPr>
      </w:pPr>
      <w:r w:rsidRPr="00361F41">
        <w:rPr>
          <w:rFonts w:eastAsia="Arial"/>
          <w:bCs/>
          <w:i/>
        </w:rPr>
        <w:t>Revocation/Denial of license.</w:t>
      </w:r>
    </w:p>
    <w:p w14:paraId="19C674AF" w14:textId="3FB3227B" w:rsidR="003D3651" w:rsidRPr="00361F41" w:rsidRDefault="00405449" w:rsidP="003D3651">
      <w:pPr>
        <w:numPr>
          <w:ilvl w:val="1"/>
          <w:numId w:val="28"/>
        </w:numPr>
        <w:ind w:hanging="475"/>
        <w:rPr>
          <w:bCs/>
        </w:rPr>
      </w:pPr>
      <w:r w:rsidRPr="00361F41">
        <w:rPr>
          <w:bCs/>
        </w:rPr>
        <w:t xml:space="preserve"> The </w:t>
      </w:r>
      <w:del w:id="129" w:author="Allyn Stockton" w:date="2022-10-13T09:01:00Z">
        <w:r w:rsidRPr="00361F41" w:rsidDel="0020753E">
          <w:rPr>
            <w:bCs/>
          </w:rPr>
          <w:delText>County Administrator</w:delText>
        </w:r>
      </w:del>
      <w:ins w:id="130" w:author="Allyn Stockton" w:date="2022-10-13T09:01:00Z">
        <w:r w:rsidR="0020753E">
          <w:rPr>
            <w:bCs/>
          </w:rPr>
          <w:t>Board of Commissioners</w:t>
        </w:r>
      </w:ins>
      <w:r w:rsidRPr="00361F41">
        <w:rPr>
          <w:bCs/>
        </w:rPr>
        <w:t xml:space="preserve"> </w:t>
      </w:r>
      <w:ins w:id="131" w:author="Allyn Stockton" w:date="2022-10-13T09:06:00Z">
        <w:r w:rsidR="004125A1">
          <w:rPr>
            <w:bCs/>
          </w:rPr>
          <w:t xml:space="preserve">or their designee </w:t>
        </w:r>
      </w:ins>
      <w:r w:rsidRPr="00361F41">
        <w:rPr>
          <w:bCs/>
        </w:rPr>
        <w:t xml:space="preserve">shall revoke or deny a renewal or modification of a </w:t>
      </w:r>
      <w:proofErr w:type="gramStart"/>
      <w:r w:rsidRPr="00361F41">
        <w:rPr>
          <w:bCs/>
        </w:rPr>
        <w:t>short term</w:t>
      </w:r>
      <w:proofErr w:type="gramEnd"/>
      <w:r w:rsidRPr="00361F41">
        <w:rPr>
          <w:bCs/>
        </w:rPr>
        <w:t xml:space="preserve"> rental license issued under this Article if the property owner has willfully withheld or falsified any information required for a short term rental license. </w:t>
      </w:r>
    </w:p>
    <w:p w14:paraId="6B4A2424" w14:textId="15C3DA7E" w:rsidR="003D3651" w:rsidRPr="00361F41" w:rsidRDefault="00405449" w:rsidP="003D3651">
      <w:pPr>
        <w:numPr>
          <w:ilvl w:val="1"/>
          <w:numId w:val="28"/>
        </w:numPr>
        <w:ind w:hanging="475"/>
        <w:rPr>
          <w:bCs/>
        </w:rPr>
      </w:pPr>
      <w:r w:rsidRPr="00361F41">
        <w:rPr>
          <w:bCs/>
        </w:rPr>
        <w:t xml:space="preserve">The </w:t>
      </w:r>
      <w:del w:id="132" w:author="Allyn Stockton" w:date="2022-10-13T09:01:00Z">
        <w:r w:rsidRPr="00361F41" w:rsidDel="0020753E">
          <w:rPr>
            <w:bCs/>
          </w:rPr>
          <w:delText>County Administrator</w:delText>
        </w:r>
      </w:del>
      <w:ins w:id="133" w:author="Allyn Stockton" w:date="2022-10-13T09:01:00Z">
        <w:r w:rsidR="0020753E">
          <w:rPr>
            <w:bCs/>
          </w:rPr>
          <w:t>Board of Commissioners</w:t>
        </w:r>
      </w:ins>
      <w:r w:rsidRPr="00361F41">
        <w:rPr>
          <w:bCs/>
        </w:rPr>
        <w:t xml:space="preserve"> </w:t>
      </w:r>
      <w:ins w:id="134" w:author="Allyn Stockton" w:date="2022-10-13T09:06:00Z">
        <w:r w:rsidR="004125A1">
          <w:rPr>
            <w:bCs/>
          </w:rPr>
          <w:t xml:space="preserve">or their designee </w:t>
        </w:r>
      </w:ins>
      <w:r w:rsidRPr="00361F41">
        <w:rPr>
          <w:bCs/>
        </w:rPr>
        <w:t xml:space="preserve">may in addition to, or as an alternative to, the penalties of this section revoke or deny a renewal or modification of a short term rental license issued under this Article upon the third adjudication of a violation of this Article, any County ordinance, or state law by the short term rental representative, owner, or occupant(s) of the short term rental.  Such denial or revocation is in addition to any other penalty or remedy available at law.  </w:t>
      </w:r>
    </w:p>
    <w:p w14:paraId="02165E63" w14:textId="4785E5FB" w:rsidR="00270F1B" w:rsidRPr="00361F41" w:rsidRDefault="00405449" w:rsidP="00B74B0A">
      <w:pPr>
        <w:numPr>
          <w:ilvl w:val="1"/>
          <w:numId w:val="28"/>
        </w:numPr>
        <w:ind w:hanging="475"/>
        <w:rPr>
          <w:bCs/>
        </w:rPr>
      </w:pPr>
      <w:r w:rsidRPr="00361F41">
        <w:rPr>
          <w:bCs/>
        </w:rPr>
        <w:t xml:space="preserve">The owner shall not be entitled to any refund of the annual fee paid for a license for any portion of the unexpired term of a license, because of revocation or denial of the </w:t>
      </w:r>
      <w:proofErr w:type="gramStart"/>
      <w:r w:rsidRPr="00361F41">
        <w:rPr>
          <w:bCs/>
        </w:rPr>
        <w:t>short term</w:t>
      </w:r>
      <w:proofErr w:type="gramEnd"/>
      <w:r w:rsidRPr="00361F41">
        <w:rPr>
          <w:bCs/>
        </w:rPr>
        <w:t xml:space="preserve"> rental license.  </w:t>
      </w:r>
    </w:p>
    <w:p w14:paraId="19BAD3A1" w14:textId="77777777" w:rsidR="00B74B0A" w:rsidRPr="00361F41" w:rsidRDefault="00B74B0A" w:rsidP="00270F1B">
      <w:pPr>
        <w:rPr>
          <w:bCs/>
        </w:rPr>
      </w:pPr>
    </w:p>
    <w:p w14:paraId="0B01C28F" w14:textId="34E030F7" w:rsidR="00405449" w:rsidRPr="00361F41" w:rsidRDefault="00405449" w:rsidP="00B74B0A">
      <w:pPr>
        <w:pStyle w:val="ListParagraph"/>
        <w:numPr>
          <w:ilvl w:val="0"/>
          <w:numId w:val="28"/>
        </w:numPr>
        <w:rPr>
          <w:bCs/>
        </w:rPr>
      </w:pPr>
      <w:r w:rsidRPr="00361F41">
        <w:rPr>
          <w:rFonts w:eastAsia="Arial"/>
          <w:bCs/>
          <w:i/>
        </w:rPr>
        <w:t xml:space="preserve">Forfeiture of bond. </w:t>
      </w:r>
    </w:p>
    <w:p w14:paraId="5D919A3A" w14:textId="49D9F2F8" w:rsidR="00405449" w:rsidRPr="00361F41" w:rsidRDefault="00405449" w:rsidP="00405449">
      <w:pPr>
        <w:numPr>
          <w:ilvl w:val="1"/>
          <w:numId w:val="30"/>
        </w:numPr>
        <w:spacing w:after="225"/>
        <w:rPr>
          <w:bCs/>
        </w:rPr>
      </w:pPr>
      <w:r w:rsidRPr="00361F41">
        <w:rPr>
          <w:bCs/>
        </w:rPr>
        <w:t xml:space="preserve">Where a bond is required to renew a </w:t>
      </w:r>
      <w:proofErr w:type="gramStart"/>
      <w:r w:rsidRPr="00361F41">
        <w:rPr>
          <w:bCs/>
        </w:rPr>
        <w:t>short term</w:t>
      </w:r>
      <w:proofErr w:type="gramEnd"/>
      <w:r w:rsidRPr="00361F41">
        <w:rPr>
          <w:bCs/>
        </w:rPr>
        <w:t xml:space="preserve"> rental license, if the short term rental is cited for a violation of this Article within 12 months of providing the bond, and that citation is later resolved adversely to the owner or short term rental representative, then the bond shall be deemed forfeited, and the short term rental license for that short term rental shall be revoked</w:t>
      </w:r>
      <w:r w:rsidR="00B74B0A" w:rsidRPr="00361F41">
        <w:rPr>
          <w:bCs/>
        </w:rPr>
        <w:t>.</w:t>
      </w:r>
    </w:p>
    <w:p w14:paraId="5FDC346F" w14:textId="3F32839E" w:rsidR="00B74B0A" w:rsidRPr="00361F41" w:rsidRDefault="00405449" w:rsidP="00B74B0A">
      <w:pPr>
        <w:numPr>
          <w:ilvl w:val="1"/>
          <w:numId w:val="30"/>
        </w:numPr>
        <w:spacing w:after="224"/>
        <w:rPr>
          <w:bCs/>
        </w:rPr>
      </w:pPr>
      <w:r w:rsidRPr="00361F41">
        <w:rPr>
          <w:bCs/>
        </w:rPr>
        <w:t xml:space="preserve">If there are no violations for 12 months after providing security, the </w:t>
      </w:r>
      <w:del w:id="135" w:author="Allyn Stockton" w:date="2022-10-13T09:01:00Z">
        <w:r w:rsidRPr="00361F41" w:rsidDel="0020753E">
          <w:rPr>
            <w:bCs/>
          </w:rPr>
          <w:delText>County Administrator</w:delText>
        </w:r>
      </w:del>
      <w:ins w:id="136" w:author="Allyn Stockton" w:date="2022-10-13T09:01:00Z">
        <w:r w:rsidR="0020753E">
          <w:rPr>
            <w:bCs/>
          </w:rPr>
          <w:t>Board of Commissioners</w:t>
        </w:r>
      </w:ins>
      <w:r w:rsidRPr="00361F41">
        <w:rPr>
          <w:bCs/>
        </w:rPr>
        <w:t xml:space="preserve"> or </w:t>
      </w:r>
      <w:ins w:id="137" w:author="Allyn Stockton" w:date="2022-10-13T09:06:00Z">
        <w:r w:rsidR="004125A1">
          <w:rPr>
            <w:bCs/>
          </w:rPr>
          <w:t xml:space="preserve">their </w:t>
        </w:r>
      </w:ins>
      <w:r w:rsidRPr="00361F41">
        <w:rPr>
          <w:bCs/>
        </w:rPr>
        <w:t xml:space="preserve">designee shall release the bond upon written request from the owner. Until the owner obtains release, the bond shall continue to be subject to forfeiture for future violations.  </w:t>
      </w:r>
    </w:p>
    <w:p w14:paraId="43916EDA" w14:textId="3D5672CB" w:rsidR="00B74B0A" w:rsidRPr="00361F41" w:rsidRDefault="00405449" w:rsidP="0095128C">
      <w:pPr>
        <w:pStyle w:val="ListParagraph"/>
        <w:numPr>
          <w:ilvl w:val="0"/>
          <w:numId w:val="28"/>
        </w:numPr>
        <w:spacing w:after="232"/>
        <w:rPr>
          <w:bCs/>
        </w:rPr>
      </w:pPr>
      <w:r w:rsidRPr="00361F41">
        <w:rPr>
          <w:bCs/>
        </w:rPr>
        <w:lastRenderedPageBreak/>
        <w:t xml:space="preserve">For all purposes under this Article, service of notice on the </w:t>
      </w:r>
      <w:proofErr w:type="gramStart"/>
      <w:r w:rsidRPr="00361F41">
        <w:rPr>
          <w:bCs/>
        </w:rPr>
        <w:t>short term</w:t>
      </w:r>
      <w:proofErr w:type="gramEnd"/>
      <w:r w:rsidRPr="00361F41">
        <w:rPr>
          <w:bCs/>
        </w:rPr>
        <w:t xml:space="preserve"> rental</w:t>
      </w:r>
      <w:r w:rsidR="00B74B0A" w:rsidRPr="00361F41">
        <w:rPr>
          <w:bCs/>
        </w:rPr>
        <w:t xml:space="preserve"> </w:t>
      </w:r>
      <w:r w:rsidRPr="00361F41">
        <w:rPr>
          <w:bCs/>
        </w:rPr>
        <w:t>representative shall be deemed service of notice on the owner and occupant(s).</w:t>
      </w:r>
    </w:p>
    <w:p w14:paraId="387EA82B" w14:textId="77777777" w:rsidR="00B74B0A" w:rsidRPr="00361F41" w:rsidRDefault="00B74B0A" w:rsidP="00B74B0A">
      <w:pPr>
        <w:pStyle w:val="ListParagraph"/>
        <w:spacing w:after="232"/>
        <w:ind w:left="180"/>
        <w:rPr>
          <w:bCs/>
        </w:rPr>
      </w:pPr>
    </w:p>
    <w:p w14:paraId="50238EE9" w14:textId="1E235C22" w:rsidR="007B1664" w:rsidRPr="00361F41" w:rsidRDefault="00405449" w:rsidP="00361F41">
      <w:pPr>
        <w:pStyle w:val="ListParagraph"/>
        <w:numPr>
          <w:ilvl w:val="0"/>
          <w:numId w:val="28"/>
        </w:numPr>
        <w:spacing w:after="232"/>
        <w:rPr>
          <w:bCs/>
        </w:rPr>
      </w:pPr>
      <w:r w:rsidRPr="00361F41">
        <w:rPr>
          <w:bCs/>
        </w:rPr>
        <w:t xml:space="preserve">No occupant(s) shall occupy a </w:t>
      </w:r>
      <w:proofErr w:type="gramStart"/>
      <w:r w:rsidRPr="00361F41">
        <w:rPr>
          <w:bCs/>
        </w:rPr>
        <w:t>short term</w:t>
      </w:r>
      <w:proofErr w:type="gramEnd"/>
      <w:r w:rsidRPr="00361F41">
        <w:rPr>
          <w:bCs/>
        </w:rPr>
        <w:t xml:space="preserve"> rental, and no advertisement for the short term rental shall occur during any period of suspension of a short term rental's short term rental license, or following the expiration, revocation or denial of the license.  </w:t>
      </w:r>
    </w:p>
    <w:p w14:paraId="7DFEEC29" w14:textId="1CD9CED3" w:rsidR="00D47D8E" w:rsidRDefault="00D47D8E" w:rsidP="009D20C3">
      <w:pPr>
        <w:pBdr>
          <w:bottom w:val="single" w:sz="12" w:space="1" w:color="auto"/>
        </w:pBdr>
        <w:rPr>
          <w:ins w:id="138" w:author="Allyn Stockton" w:date="2022-10-13T09:18:00Z"/>
          <w:rFonts w:eastAsia="Arial"/>
          <w:bCs/>
        </w:rPr>
      </w:pPr>
      <w:ins w:id="139" w:author="Allyn Stockton" w:date="2022-10-13T09:15:00Z">
        <w:r w:rsidRPr="00361F41">
          <w:rPr>
            <w:rFonts w:eastAsia="Arial"/>
            <w:bCs/>
            <w:u w:val="single"/>
          </w:rPr>
          <w:t>Sec. 12-26</w:t>
        </w:r>
        <w:r>
          <w:rPr>
            <w:rFonts w:eastAsia="Arial"/>
            <w:bCs/>
            <w:u w:val="single"/>
          </w:rPr>
          <w:t>8</w:t>
        </w:r>
        <w:r w:rsidRPr="00361F41">
          <w:rPr>
            <w:rFonts w:eastAsia="Arial"/>
            <w:bCs/>
          </w:rPr>
          <w:t xml:space="preserve"> </w:t>
        </w:r>
        <w:proofErr w:type="gramStart"/>
        <w:r w:rsidRPr="00361F41">
          <w:rPr>
            <w:rFonts w:eastAsia="Arial"/>
            <w:bCs/>
          </w:rPr>
          <w:t xml:space="preserve">–  </w:t>
        </w:r>
      </w:ins>
      <w:ins w:id="140" w:author="Allyn Stockton" w:date="2022-10-13T09:16:00Z">
        <w:r>
          <w:rPr>
            <w:rFonts w:eastAsia="Arial"/>
            <w:bCs/>
          </w:rPr>
          <w:t>Continued</w:t>
        </w:r>
        <w:proofErr w:type="gramEnd"/>
        <w:r>
          <w:rPr>
            <w:rFonts w:eastAsia="Arial"/>
            <w:bCs/>
          </w:rPr>
          <w:t xml:space="preserve"> operation of short term rental pending</w:t>
        </w:r>
      </w:ins>
      <w:ins w:id="141" w:author="Allyn Stockton" w:date="2022-10-13T09:17:00Z">
        <w:r>
          <w:rPr>
            <w:rFonts w:eastAsia="Arial"/>
            <w:bCs/>
          </w:rPr>
          <w:t xml:space="preserve"> compliance with the </w:t>
        </w:r>
      </w:ins>
      <w:ins w:id="142" w:author="Allyn Stockton" w:date="2022-10-13T09:18:00Z">
        <w:r>
          <w:rPr>
            <w:rFonts w:eastAsia="Arial"/>
            <w:bCs/>
          </w:rPr>
          <w:t>Code of Ordinances</w:t>
        </w:r>
      </w:ins>
      <w:ins w:id="143" w:author="Allyn Stockton" w:date="2022-10-13T09:15:00Z">
        <w:r w:rsidRPr="00361F41">
          <w:rPr>
            <w:rFonts w:eastAsia="Arial"/>
            <w:bCs/>
          </w:rPr>
          <w:t>.</w:t>
        </w:r>
      </w:ins>
    </w:p>
    <w:p w14:paraId="6AE038E9" w14:textId="7A79C0D7" w:rsidR="00D47D8E" w:rsidRDefault="00D47D8E" w:rsidP="009D20C3">
      <w:pPr>
        <w:pBdr>
          <w:bottom w:val="single" w:sz="12" w:space="1" w:color="auto"/>
        </w:pBdr>
        <w:rPr>
          <w:ins w:id="144" w:author="Allyn Stockton" w:date="2022-10-13T09:18:00Z"/>
          <w:rFonts w:eastAsia="Arial"/>
          <w:bCs/>
        </w:rPr>
      </w:pPr>
    </w:p>
    <w:p w14:paraId="2BE802B9" w14:textId="4CC6D934" w:rsidR="00D47D8E" w:rsidRPr="00D47D8E" w:rsidRDefault="005F6823" w:rsidP="009D20C3">
      <w:pPr>
        <w:pBdr>
          <w:bottom w:val="single" w:sz="12" w:space="1" w:color="auto"/>
        </w:pBdr>
        <w:rPr>
          <w:ins w:id="145" w:author="Allyn Stockton" w:date="2022-10-13T09:14:00Z"/>
          <w:i/>
          <w:iCs/>
        </w:rPr>
      </w:pPr>
      <w:ins w:id="146" w:author="Allyn Stockton" w:date="2022-10-13T09:18:00Z">
        <w:r w:rsidRPr="005F6823">
          <w:rPr>
            <w:rFonts w:eastAsia="Arial"/>
            <w:bCs/>
          </w:rPr>
          <w:t xml:space="preserve">Any person or entity </w:t>
        </w:r>
      </w:ins>
      <w:ins w:id="147" w:author="Allyn Stockton" w:date="2022-10-13T09:22:00Z">
        <w:r>
          <w:rPr>
            <w:rFonts w:eastAsia="Arial"/>
            <w:bCs/>
          </w:rPr>
          <w:t>currently having</w:t>
        </w:r>
      </w:ins>
      <w:ins w:id="148" w:author="Allyn Stockton" w:date="2022-10-13T09:19:00Z">
        <w:r w:rsidRPr="005F6823">
          <w:rPr>
            <w:rFonts w:eastAsia="Arial"/>
            <w:bCs/>
          </w:rPr>
          <w:t xml:space="preserve"> a short-term public accommodations permit</w:t>
        </w:r>
      </w:ins>
      <w:ins w:id="149" w:author="Allyn Stockton" w:date="2022-10-13T09:22:00Z">
        <w:r>
          <w:rPr>
            <w:rFonts w:eastAsia="Arial"/>
            <w:bCs/>
          </w:rPr>
          <w:t>/</w:t>
        </w:r>
      </w:ins>
      <w:ins w:id="150" w:author="Allyn Stockton" w:date="2022-10-13T09:19:00Z">
        <w:r w:rsidRPr="005F6823">
          <w:rPr>
            <w:rFonts w:eastAsia="Arial"/>
            <w:bCs/>
          </w:rPr>
          <w:t>license</w:t>
        </w:r>
        <w:r>
          <w:rPr>
            <w:rFonts w:eastAsia="Arial"/>
            <w:bCs/>
          </w:rPr>
          <w:t xml:space="preserve"> </w:t>
        </w:r>
        <w:r w:rsidRPr="005F6823">
          <w:rPr>
            <w:rFonts w:eastAsia="Arial"/>
            <w:bCs/>
          </w:rPr>
          <w:t xml:space="preserve">(whether validly issued or not) may continue to operate </w:t>
        </w:r>
      </w:ins>
      <w:ins w:id="151" w:author="Allyn Stockton" w:date="2022-10-13T09:23:00Z">
        <w:r>
          <w:rPr>
            <w:rFonts w:eastAsia="Arial"/>
            <w:bCs/>
          </w:rPr>
          <w:t>that</w:t>
        </w:r>
      </w:ins>
      <w:ins w:id="152" w:author="Allyn Stockton" w:date="2022-10-13T09:19:00Z">
        <w:r w:rsidRPr="005F6823">
          <w:rPr>
            <w:rFonts w:eastAsia="Arial"/>
            <w:bCs/>
          </w:rPr>
          <w:t xml:space="preserve"> short term rental</w:t>
        </w:r>
      </w:ins>
      <w:ins w:id="153" w:author="Allyn Stockton" w:date="2022-10-13T09:20:00Z">
        <w:r w:rsidRPr="005F6823">
          <w:rPr>
            <w:rFonts w:eastAsia="Arial"/>
            <w:bCs/>
          </w:rPr>
          <w:t xml:space="preserve"> until </w:t>
        </w:r>
      </w:ins>
      <w:ins w:id="154" w:author="Allyn Stockton" w:date="2022-10-13T09:23:00Z">
        <w:r>
          <w:rPr>
            <w:rFonts w:eastAsia="Arial"/>
            <w:bCs/>
          </w:rPr>
          <w:t xml:space="preserve">such time as they </w:t>
        </w:r>
      </w:ins>
      <w:ins w:id="155" w:author="Allyn Stockton" w:date="2022-10-13T09:20:00Z">
        <w:r w:rsidRPr="005F6823">
          <w:rPr>
            <w:rFonts w:eastAsia="Arial"/>
            <w:bCs/>
          </w:rPr>
          <w:t xml:space="preserve">come into compliance with </w:t>
        </w:r>
      </w:ins>
      <w:ins w:id="156" w:author="Allyn Stockton" w:date="2022-10-13T09:24:00Z">
        <w:r w:rsidR="00B73569">
          <w:rPr>
            <w:rFonts w:eastAsia="Arial"/>
            <w:bCs/>
          </w:rPr>
          <w:t>all</w:t>
        </w:r>
      </w:ins>
      <w:ins w:id="157" w:author="Allyn Stockton" w:date="2022-10-13T09:20:00Z">
        <w:r w:rsidRPr="005F6823">
          <w:rPr>
            <w:rFonts w:eastAsia="Arial"/>
            <w:bCs/>
          </w:rPr>
          <w:t xml:space="preserve"> </w:t>
        </w:r>
      </w:ins>
      <w:ins w:id="158" w:author="Allyn Stockton" w:date="2022-10-13T09:25:00Z">
        <w:r w:rsidR="00B73569">
          <w:rPr>
            <w:rFonts w:eastAsia="Arial"/>
            <w:bCs/>
          </w:rPr>
          <w:t>applica</w:t>
        </w:r>
      </w:ins>
      <w:ins w:id="159" w:author="Allyn Stockton" w:date="2022-10-13T09:26:00Z">
        <w:r w:rsidR="00B73569">
          <w:rPr>
            <w:rFonts w:eastAsia="Arial"/>
            <w:bCs/>
          </w:rPr>
          <w:t xml:space="preserve">ble </w:t>
        </w:r>
      </w:ins>
      <w:ins w:id="160" w:author="Allyn Stockton" w:date="2022-10-13T09:20:00Z">
        <w:r w:rsidRPr="005F6823">
          <w:rPr>
            <w:rFonts w:eastAsia="Arial"/>
            <w:bCs/>
          </w:rPr>
          <w:t>administrative and zoning regulations</w:t>
        </w:r>
      </w:ins>
      <w:ins w:id="161" w:author="Allyn Stockton" w:date="2022-10-13T09:24:00Z">
        <w:r w:rsidR="00B73569">
          <w:rPr>
            <w:rFonts w:eastAsia="Arial"/>
            <w:bCs/>
          </w:rPr>
          <w:t xml:space="preserve"> and ordinances, </w:t>
        </w:r>
        <w:proofErr w:type="gramStart"/>
        <w:r w:rsidR="00B73569">
          <w:rPr>
            <w:rFonts w:eastAsia="Arial"/>
            <w:bCs/>
          </w:rPr>
          <w:t>provided that</w:t>
        </w:r>
        <w:proofErr w:type="gramEnd"/>
        <w:r w:rsidR="00B73569">
          <w:rPr>
            <w:rFonts w:eastAsia="Arial"/>
            <w:bCs/>
          </w:rPr>
          <w:t xml:space="preserve"> </w:t>
        </w:r>
      </w:ins>
      <w:ins w:id="162" w:author="Allyn Stockton" w:date="2022-10-13T09:26:00Z">
        <w:r w:rsidR="00B73569">
          <w:rPr>
            <w:rFonts w:eastAsia="Arial"/>
            <w:bCs/>
          </w:rPr>
          <w:t xml:space="preserve">compliance is being actively pursued </w:t>
        </w:r>
      </w:ins>
      <w:ins w:id="163" w:author="Allyn Stockton" w:date="2022-10-13T09:27:00Z">
        <w:r w:rsidR="00B73569">
          <w:rPr>
            <w:rFonts w:eastAsia="Arial"/>
            <w:bCs/>
          </w:rPr>
          <w:t xml:space="preserve">and that </w:t>
        </w:r>
      </w:ins>
      <w:ins w:id="164" w:author="Allyn Stockton" w:date="2022-10-13T09:24:00Z">
        <w:r w:rsidR="00B73569">
          <w:rPr>
            <w:rFonts w:eastAsia="Arial"/>
            <w:bCs/>
          </w:rPr>
          <w:t>compliance is accompli</w:t>
        </w:r>
      </w:ins>
      <w:ins w:id="165" w:author="Allyn Stockton" w:date="2022-10-13T09:25:00Z">
        <w:r w:rsidR="00B73569">
          <w:rPr>
            <w:rFonts w:eastAsia="Arial"/>
            <w:bCs/>
          </w:rPr>
          <w:t>shed within twelve (12) months of the effective date of this ordinance.</w:t>
        </w:r>
      </w:ins>
      <w:ins w:id="166" w:author="Allyn Stockton" w:date="2022-10-13T09:26:00Z">
        <w:r w:rsidR="00B73569">
          <w:rPr>
            <w:rFonts w:eastAsia="Arial"/>
            <w:bCs/>
          </w:rPr>
          <w:t xml:space="preserve"> </w:t>
        </w:r>
      </w:ins>
      <w:ins w:id="167" w:author="Allyn Stockton" w:date="2022-10-13T09:27:00Z">
        <w:r w:rsidR="00B73569">
          <w:rPr>
            <w:rFonts w:eastAsia="Arial"/>
            <w:bCs/>
          </w:rPr>
          <w:t xml:space="preserve">Active pursuit of </w:t>
        </w:r>
      </w:ins>
      <w:ins w:id="168" w:author="Allyn Stockton" w:date="2022-10-13T09:28:00Z">
        <w:r w:rsidR="00B73569">
          <w:rPr>
            <w:rFonts w:eastAsia="Arial"/>
            <w:bCs/>
          </w:rPr>
          <w:t xml:space="preserve">compliance is evidenced by </w:t>
        </w:r>
        <w:r w:rsidR="002D0097">
          <w:rPr>
            <w:rFonts w:eastAsia="Arial"/>
            <w:bCs/>
          </w:rPr>
          <w:t>applying for all necessary permits</w:t>
        </w:r>
      </w:ins>
      <w:ins w:id="169" w:author="Allyn Stockton" w:date="2022-10-13T09:29:00Z">
        <w:r w:rsidR="002D0097">
          <w:rPr>
            <w:rFonts w:eastAsia="Arial"/>
            <w:bCs/>
          </w:rPr>
          <w:t>, certifications, rezoning, etc.</w:t>
        </w:r>
      </w:ins>
    </w:p>
    <w:p w14:paraId="013E1687" w14:textId="77777777" w:rsidR="00D47D8E" w:rsidRPr="00361F41" w:rsidRDefault="00D47D8E" w:rsidP="009D20C3">
      <w:pPr>
        <w:pBdr>
          <w:bottom w:val="single" w:sz="12" w:space="1" w:color="auto"/>
        </w:pBdr>
        <w:rPr>
          <w:i/>
          <w:iCs/>
        </w:rPr>
      </w:pPr>
    </w:p>
    <w:p w14:paraId="0E0358EE" w14:textId="77777777" w:rsidR="009D20C3" w:rsidRPr="00361F41" w:rsidRDefault="009D20C3" w:rsidP="009D20C3">
      <w:pPr>
        <w:ind w:firstLine="720"/>
        <w:contextualSpacing/>
        <w:jc w:val="center"/>
      </w:pPr>
    </w:p>
    <w:p w14:paraId="31774873" w14:textId="016F3BFB" w:rsidR="009D20C3" w:rsidRPr="00361F41" w:rsidRDefault="009D20C3" w:rsidP="009D20C3">
      <w:pPr>
        <w:ind w:firstLine="720"/>
        <w:contextualSpacing/>
      </w:pPr>
      <w:r w:rsidRPr="00361F41">
        <w:rPr>
          <w:color w:val="000000" w:themeColor="text1"/>
          <w:u w:val="single"/>
        </w:rPr>
        <w:t>CHAPTER 18</w:t>
      </w:r>
      <w:r w:rsidRPr="00361F41">
        <w:rPr>
          <w:color w:val="000000" w:themeColor="text1"/>
        </w:rPr>
        <w:t xml:space="preserve"> of Rabun County’s CODE OF ORDINANCES titled “</w:t>
      </w:r>
      <w:r w:rsidRPr="00361F41">
        <w:rPr>
          <w:color w:val="000000" w:themeColor="text1"/>
          <w:u w:val="single"/>
        </w:rPr>
        <w:t>FEES, FINES AND OTHER CHARGES</w:t>
      </w:r>
      <w:r w:rsidRPr="00361F41">
        <w:rPr>
          <w:color w:val="000000" w:themeColor="text1"/>
        </w:rPr>
        <w:t>” is hereby amended</w:t>
      </w:r>
      <w:r w:rsidRPr="00361F41">
        <w:t xml:space="preserve"> to read as follows:</w:t>
      </w:r>
    </w:p>
    <w:p w14:paraId="48234123" w14:textId="77777777" w:rsidR="009D20C3" w:rsidRPr="00361F41" w:rsidRDefault="009D20C3" w:rsidP="009D20C3">
      <w:pPr>
        <w:contextualSpacing/>
      </w:pPr>
    </w:p>
    <w:p w14:paraId="0B86C1FF" w14:textId="25EF3D56" w:rsidR="009D20C3" w:rsidRPr="00361F41" w:rsidRDefault="009D20C3" w:rsidP="009D20C3">
      <w:pPr>
        <w:rPr>
          <w:u w:val="single"/>
        </w:rPr>
      </w:pPr>
      <w:r w:rsidRPr="00361F41">
        <w:rPr>
          <w:u w:val="single"/>
        </w:rPr>
        <w:t>ARTICLE II. – FEES</w:t>
      </w:r>
    </w:p>
    <w:p w14:paraId="4BCD04CA" w14:textId="77777777" w:rsidR="009D20C3" w:rsidRPr="00361F41" w:rsidRDefault="009D20C3" w:rsidP="009D20C3">
      <w:pPr>
        <w:rPr>
          <w:u w:val="single"/>
        </w:rPr>
      </w:pPr>
    </w:p>
    <w:p w14:paraId="133D9938" w14:textId="129FF1F5" w:rsidR="009D20C3" w:rsidRPr="00361F41" w:rsidRDefault="00000000" w:rsidP="009D20C3">
      <w:pPr>
        <w:rPr>
          <w:color w:val="000000" w:themeColor="text1"/>
        </w:rPr>
      </w:pPr>
      <w:hyperlink r:id="rId12" w:history="1">
        <w:r w:rsidR="009D20C3" w:rsidRPr="00361F41">
          <w:rPr>
            <w:color w:val="000000" w:themeColor="text1"/>
            <w:u w:val="single"/>
          </w:rPr>
          <w:t>Sec. 18-19.</w:t>
        </w:r>
      </w:hyperlink>
      <w:r w:rsidR="009D20C3" w:rsidRPr="00361F41">
        <w:rPr>
          <w:color w:val="000000" w:themeColor="text1"/>
        </w:rPr>
        <w:t xml:space="preserve"> – Specific fees.</w:t>
      </w:r>
    </w:p>
    <w:p w14:paraId="3D2BB909" w14:textId="77777777" w:rsidR="009D20C3" w:rsidRPr="00361F41" w:rsidRDefault="009D20C3" w:rsidP="009D20C3">
      <w:pPr>
        <w:rPr>
          <w:color w:val="000000" w:themeColor="text1"/>
        </w:rPr>
      </w:pPr>
    </w:p>
    <w:p w14:paraId="516650E1" w14:textId="2A21D172" w:rsidR="009D20C3" w:rsidRPr="00361F41" w:rsidRDefault="009D20C3" w:rsidP="009D20C3">
      <w:pPr>
        <w:rPr>
          <w:i/>
          <w:iCs/>
          <w:color w:val="000000" w:themeColor="text1"/>
          <w:u w:val="single"/>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w:t>
      </w:r>
    </w:p>
    <w:p w14:paraId="5D39B3EF" w14:textId="5DEF2FF0" w:rsidR="009D20C3" w:rsidRPr="00361F41" w:rsidRDefault="009D20C3" w:rsidP="009D20C3">
      <w:pPr>
        <w:rPr>
          <w:color w:val="000000" w:themeColor="text1"/>
        </w:rPr>
      </w:pPr>
    </w:p>
    <w:p w14:paraId="3C0EE35A" w14:textId="40A0D8CF" w:rsidR="004F6A4A" w:rsidRPr="00361F41" w:rsidRDefault="004F6A4A" w:rsidP="009D20C3">
      <w:pPr>
        <w:rPr>
          <w:color w:val="000000" w:themeColor="text1"/>
        </w:rPr>
      </w:pPr>
      <w:r w:rsidRPr="00361F41">
        <w:rPr>
          <w:color w:val="000000" w:themeColor="text1"/>
        </w:rPr>
        <w:t>Chapter 12- Business Regulations and Licensing</w:t>
      </w:r>
    </w:p>
    <w:p w14:paraId="75AA5191" w14:textId="77777777" w:rsidR="004F6A4A" w:rsidRPr="00361F41" w:rsidRDefault="004F6A4A" w:rsidP="009D20C3">
      <w:pPr>
        <w:rPr>
          <w:color w:val="000000" w:themeColor="text1"/>
        </w:rPr>
      </w:pPr>
    </w:p>
    <w:p w14:paraId="4C63019D" w14:textId="220815BF" w:rsidR="004F6A4A" w:rsidRPr="00361F41" w:rsidRDefault="004F6A4A" w:rsidP="009D20C3">
      <w:pPr>
        <w:rPr>
          <w:color w:val="000000" w:themeColor="text1"/>
        </w:rPr>
      </w:pPr>
      <w:r w:rsidRPr="00361F41">
        <w:rPr>
          <w:color w:val="000000" w:themeColor="text1"/>
        </w:rPr>
        <w:t xml:space="preserve">12-160 Public Accommodations </w:t>
      </w:r>
    </w:p>
    <w:p w14:paraId="2B3713C9" w14:textId="77777777" w:rsidR="004F6A4A" w:rsidRPr="00361F41" w:rsidRDefault="004F6A4A" w:rsidP="009D20C3">
      <w:pPr>
        <w:rPr>
          <w:color w:val="000000" w:themeColor="text1"/>
        </w:rPr>
      </w:pPr>
    </w:p>
    <w:p w14:paraId="300D1BD3" w14:textId="4A2B124F" w:rsidR="007B1664" w:rsidRPr="00361F41" w:rsidRDefault="004F6A4A" w:rsidP="009D20C3">
      <w:pPr>
        <w:pBdr>
          <w:bottom w:val="single" w:sz="12" w:space="1" w:color="auto"/>
        </w:pBdr>
        <w:contextualSpacing/>
        <w:rPr>
          <w:i/>
          <w:iCs/>
          <w:color w:val="000000" w:themeColor="text1"/>
          <w:spacing w:val="2"/>
          <w:u w:val="single"/>
          <w:shd w:val="clear" w:color="auto" w:fill="FFFFFF"/>
        </w:rPr>
      </w:pPr>
      <w:r w:rsidRPr="00361F41">
        <w:rPr>
          <w:i/>
          <w:iCs/>
          <w:color w:val="000000" w:themeColor="text1"/>
          <w:spacing w:val="2"/>
          <w:u w:val="single"/>
          <w:shd w:val="clear" w:color="auto" w:fill="FFFFFF"/>
        </w:rPr>
        <w:t xml:space="preserve">Short Term Rental - </w:t>
      </w:r>
      <w:r w:rsidR="00BF730F" w:rsidRPr="00361F41">
        <w:rPr>
          <w:i/>
          <w:iCs/>
          <w:color w:val="000000" w:themeColor="text1"/>
          <w:spacing w:val="2"/>
          <w:u w:val="single"/>
          <w:shd w:val="clear" w:color="auto" w:fill="FFFFFF"/>
        </w:rPr>
        <w:tab/>
      </w:r>
      <w:r w:rsidRPr="00361F41">
        <w:rPr>
          <w:i/>
          <w:iCs/>
          <w:color w:val="000000" w:themeColor="text1"/>
          <w:spacing w:val="2"/>
          <w:u w:val="single"/>
          <w:shd w:val="clear" w:color="auto" w:fill="FFFFFF"/>
        </w:rPr>
        <w:t>$5</w:t>
      </w:r>
      <w:del w:id="170" w:author="Allyn Stockton" w:date="2022-10-13T08:55:00Z">
        <w:r w:rsidRPr="00361F41" w:rsidDel="00B008F2">
          <w:rPr>
            <w:i/>
            <w:iCs/>
            <w:color w:val="000000" w:themeColor="text1"/>
            <w:spacing w:val="2"/>
            <w:u w:val="single"/>
            <w:shd w:val="clear" w:color="auto" w:fill="FFFFFF"/>
          </w:rPr>
          <w:delText>0</w:delText>
        </w:r>
      </w:del>
      <w:r w:rsidRPr="00361F41">
        <w:rPr>
          <w:i/>
          <w:iCs/>
          <w:color w:val="000000" w:themeColor="text1"/>
          <w:spacing w:val="2"/>
          <w:u w:val="single"/>
          <w:shd w:val="clear" w:color="auto" w:fill="FFFFFF"/>
        </w:rPr>
        <w:t>0</w:t>
      </w:r>
      <w:ins w:id="171" w:author="Allyn Stockton" w:date="2022-10-13T10:11:00Z">
        <w:r w:rsidR="00D072DA">
          <w:rPr>
            <w:i/>
            <w:iCs/>
            <w:color w:val="000000" w:themeColor="text1"/>
            <w:spacing w:val="2"/>
            <w:u w:val="single"/>
            <w:shd w:val="clear" w:color="auto" w:fill="FFFFFF"/>
          </w:rPr>
          <w:t xml:space="preserve"> </w:t>
        </w:r>
      </w:ins>
      <w:ins w:id="172" w:author="Allyn Stockton" w:date="2022-10-13T08:55:00Z">
        <w:r w:rsidR="00B008F2">
          <w:rPr>
            <w:i/>
            <w:iCs/>
            <w:color w:val="000000" w:themeColor="text1"/>
            <w:spacing w:val="2"/>
            <w:u w:val="single"/>
            <w:shd w:val="clear" w:color="auto" w:fill="FFFFFF"/>
          </w:rPr>
          <w:t>per advertised occupant,</w:t>
        </w:r>
      </w:ins>
      <w:r w:rsidRPr="00361F41">
        <w:rPr>
          <w:i/>
          <w:iCs/>
          <w:color w:val="000000" w:themeColor="text1"/>
          <w:spacing w:val="2"/>
          <w:u w:val="single"/>
          <w:shd w:val="clear" w:color="auto" w:fill="FFFFFF"/>
        </w:rPr>
        <w:t xml:space="preserve"> per year, per unit</w:t>
      </w:r>
      <w:r w:rsidR="00BF730F" w:rsidRPr="00361F41">
        <w:rPr>
          <w:i/>
          <w:iCs/>
          <w:color w:val="000000" w:themeColor="text1"/>
          <w:spacing w:val="2"/>
          <w:u w:val="single"/>
          <w:shd w:val="clear" w:color="auto" w:fill="FFFFFF"/>
        </w:rPr>
        <w:t xml:space="preserve"> </w:t>
      </w:r>
    </w:p>
    <w:p w14:paraId="73170B35" w14:textId="5237AE7E" w:rsidR="00BF730F" w:rsidRPr="00361F41" w:rsidDel="00B008F2" w:rsidRDefault="00BF730F">
      <w:pPr>
        <w:pBdr>
          <w:bottom w:val="single" w:sz="12" w:space="1" w:color="auto"/>
        </w:pBdr>
        <w:contextualSpacing/>
        <w:rPr>
          <w:del w:id="173" w:author="Allyn Stockton" w:date="2022-10-13T08:56:00Z"/>
          <w:i/>
          <w:iCs/>
          <w:color w:val="000000" w:themeColor="text1"/>
          <w:spacing w:val="2"/>
          <w:u w:val="single"/>
          <w:shd w:val="clear" w:color="auto" w:fill="FFFFFF"/>
        </w:rPr>
      </w:pPr>
      <w:r w:rsidRPr="00361F41">
        <w:rPr>
          <w:i/>
          <w:iCs/>
          <w:color w:val="000000" w:themeColor="text1"/>
          <w:spacing w:val="2"/>
          <w:shd w:val="clear" w:color="auto" w:fill="FFFFFF"/>
        </w:rPr>
        <w:tab/>
      </w:r>
      <w:r w:rsidRPr="00361F41">
        <w:rPr>
          <w:i/>
          <w:iCs/>
          <w:color w:val="000000" w:themeColor="text1"/>
          <w:spacing w:val="2"/>
          <w:shd w:val="clear" w:color="auto" w:fill="FFFFFF"/>
        </w:rPr>
        <w:tab/>
      </w:r>
      <w:r w:rsidRPr="00361F41">
        <w:rPr>
          <w:i/>
          <w:iCs/>
          <w:color w:val="000000" w:themeColor="text1"/>
          <w:spacing w:val="2"/>
          <w:shd w:val="clear" w:color="auto" w:fill="FFFFFF"/>
        </w:rPr>
        <w:tab/>
      </w:r>
      <w:del w:id="174" w:author="Allyn Stockton" w:date="2022-10-13T08:56:00Z">
        <w:r w:rsidRPr="00361F41" w:rsidDel="00B008F2">
          <w:rPr>
            <w:i/>
            <w:iCs/>
            <w:color w:val="000000" w:themeColor="text1"/>
            <w:spacing w:val="2"/>
            <w:u w:val="single"/>
            <w:shd w:val="clear" w:color="auto" w:fill="FFFFFF"/>
          </w:rPr>
          <w:delText xml:space="preserve">$250 per year, per unit if the owner of the property has a homestead </w:delText>
        </w:r>
      </w:del>
    </w:p>
    <w:p w14:paraId="6D78C494" w14:textId="44870036" w:rsidR="00BF730F" w:rsidRPr="00361F41" w:rsidRDefault="00BF730F">
      <w:pPr>
        <w:pBdr>
          <w:bottom w:val="single" w:sz="12" w:space="1" w:color="auto"/>
        </w:pBdr>
        <w:contextualSpacing/>
        <w:rPr>
          <w:i/>
          <w:iCs/>
          <w:color w:val="000000" w:themeColor="text1"/>
          <w:spacing w:val="2"/>
          <w:u w:val="single"/>
          <w:shd w:val="clear" w:color="auto" w:fill="FFFFFF"/>
        </w:rPr>
        <w:pPrChange w:id="175" w:author="Allyn Stockton" w:date="2022-10-13T08:56:00Z">
          <w:pPr>
            <w:pBdr>
              <w:bottom w:val="single" w:sz="12" w:space="1" w:color="auto"/>
            </w:pBdr>
            <w:ind w:firstLine="720"/>
            <w:contextualSpacing/>
          </w:pPr>
        </w:pPrChange>
      </w:pPr>
      <w:del w:id="176" w:author="Allyn Stockton" w:date="2022-10-13T08:56:00Z">
        <w:r w:rsidRPr="00361F41" w:rsidDel="00B008F2">
          <w:rPr>
            <w:i/>
            <w:iCs/>
            <w:color w:val="000000" w:themeColor="text1"/>
            <w:spacing w:val="2"/>
            <w:shd w:val="clear" w:color="auto" w:fill="FFFFFF"/>
          </w:rPr>
          <w:delText xml:space="preserve">                       </w:delText>
        </w:r>
        <w:r w:rsidRPr="00361F41" w:rsidDel="00B008F2">
          <w:rPr>
            <w:i/>
            <w:iCs/>
            <w:color w:val="000000" w:themeColor="text1"/>
            <w:spacing w:val="2"/>
            <w:u w:val="single"/>
            <w:shd w:val="clear" w:color="auto" w:fill="FFFFFF"/>
          </w:rPr>
          <w:delText>exemption for that particular piece of property</w:delText>
        </w:r>
      </w:del>
    </w:p>
    <w:p w14:paraId="1DD81AE6" w14:textId="77777777" w:rsidR="007B1664" w:rsidRPr="00361F41" w:rsidRDefault="007B1664" w:rsidP="00F354CE">
      <w:pPr>
        <w:pBdr>
          <w:bottom w:val="single" w:sz="12" w:space="1" w:color="auto"/>
        </w:pBdr>
        <w:contextualSpacing/>
        <w:rPr>
          <w:color w:val="000000" w:themeColor="text1"/>
        </w:rPr>
      </w:pPr>
    </w:p>
    <w:p w14:paraId="28D46404" w14:textId="77777777" w:rsidR="00F354CE" w:rsidRPr="00361F41" w:rsidRDefault="00F354CE" w:rsidP="00F354CE">
      <w:pPr>
        <w:contextualSpacing/>
        <w:rPr>
          <w:color w:val="000000" w:themeColor="text1"/>
        </w:rPr>
      </w:pPr>
    </w:p>
    <w:p w14:paraId="7B4E5CE7" w14:textId="281FE79B" w:rsidR="00846DF7" w:rsidRPr="00361F41" w:rsidRDefault="00AB36FF" w:rsidP="0045146B">
      <w:pPr>
        <w:ind w:firstLine="720"/>
        <w:contextualSpacing/>
      </w:pPr>
      <w:r w:rsidRPr="00361F41">
        <w:rPr>
          <w:color w:val="000000" w:themeColor="text1"/>
          <w:u w:val="single"/>
        </w:rPr>
        <w:t xml:space="preserve">CHAPTER </w:t>
      </w:r>
      <w:r w:rsidR="00974EA9" w:rsidRPr="00361F41">
        <w:rPr>
          <w:color w:val="000000" w:themeColor="text1"/>
          <w:u w:val="single"/>
        </w:rPr>
        <w:t>56</w:t>
      </w:r>
      <w:r w:rsidRPr="00361F41">
        <w:rPr>
          <w:color w:val="000000" w:themeColor="text1"/>
        </w:rPr>
        <w:t xml:space="preserve"> </w:t>
      </w:r>
      <w:r w:rsidR="00EE6A1F" w:rsidRPr="00361F41">
        <w:rPr>
          <w:color w:val="000000" w:themeColor="text1"/>
        </w:rPr>
        <w:t xml:space="preserve">of Rabun County’s </w:t>
      </w:r>
      <w:r w:rsidRPr="00361F41">
        <w:rPr>
          <w:color w:val="000000" w:themeColor="text1"/>
        </w:rPr>
        <w:t xml:space="preserve">CODE OF ORDINANCES </w:t>
      </w:r>
      <w:r w:rsidR="00EE6A1F" w:rsidRPr="00361F41">
        <w:rPr>
          <w:color w:val="000000" w:themeColor="text1"/>
        </w:rPr>
        <w:t>titled “</w:t>
      </w:r>
      <w:r w:rsidR="00974EA9" w:rsidRPr="00361F41">
        <w:rPr>
          <w:color w:val="000000" w:themeColor="text1"/>
          <w:u w:val="single"/>
        </w:rPr>
        <w:t>ZONING</w:t>
      </w:r>
      <w:r w:rsidR="00EE6A1F" w:rsidRPr="00361F41">
        <w:rPr>
          <w:color w:val="000000" w:themeColor="text1"/>
        </w:rPr>
        <w:t>”</w:t>
      </w:r>
      <w:r w:rsidR="00270934" w:rsidRPr="00361F41">
        <w:rPr>
          <w:color w:val="000000" w:themeColor="text1"/>
        </w:rPr>
        <w:t xml:space="preserve"> is hereby amended</w:t>
      </w:r>
      <w:r w:rsidR="00270934" w:rsidRPr="00361F41">
        <w:t xml:space="preserve"> </w:t>
      </w:r>
      <w:r w:rsidR="004C4DED" w:rsidRPr="00361F41">
        <w:t>to</w:t>
      </w:r>
      <w:r w:rsidR="00EE6A1F" w:rsidRPr="00361F41">
        <w:t xml:space="preserve"> read </w:t>
      </w:r>
      <w:r w:rsidR="00270934" w:rsidRPr="00361F41">
        <w:t>as follows:</w:t>
      </w:r>
    </w:p>
    <w:p w14:paraId="43BDB5F9" w14:textId="77777777" w:rsidR="0045146B" w:rsidRPr="00361F41" w:rsidRDefault="0045146B" w:rsidP="0045146B">
      <w:pPr>
        <w:ind w:firstLine="720"/>
        <w:contextualSpacing/>
      </w:pPr>
    </w:p>
    <w:p w14:paraId="5AADF078" w14:textId="61464561" w:rsidR="00846DF7" w:rsidRPr="00361F41" w:rsidRDefault="00846DF7" w:rsidP="004C4DED">
      <w:pPr>
        <w:rPr>
          <w:u w:val="single"/>
        </w:rPr>
      </w:pPr>
      <w:r w:rsidRPr="00361F41">
        <w:rPr>
          <w:u w:val="single"/>
        </w:rPr>
        <w:t>ARTICLE I. - IN GENERAL</w:t>
      </w:r>
    </w:p>
    <w:p w14:paraId="5FE07247" w14:textId="77777777" w:rsidR="007B1664" w:rsidRPr="00361F41" w:rsidRDefault="007B1664" w:rsidP="004C4DED">
      <w:pPr>
        <w:rPr>
          <w:u w:val="single"/>
        </w:rPr>
      </w:pPr>
    </w:p>
    <w:p w14:paraId="4FCF036E" w14:textId="77777777" w:rsidR="00B70BC3" w:rsidRPr="00361F41" w:rsidRDefault="00000000" w:rsidP="004C4DED">
      <w:pPr>
        <w:rPr>
          <w:color w:val="000000" w:themeColor="text1"/>
        </w:rPr>
      </w:pPr>
      <w:hyperlink r:id="rId13" w:history="1">
        <w:r w:rsidR="004C4591" w:rsidRPr="00361F41">
          <w:rPr>
            <w:color w:val="000000" w:themeColor="text1"/>
            <w:u w:val="single"/>
          </w:rPr>
          <w:t xml:space="preserve">Sec. </w:t>
        </w:r>
        <w:r w:rsidR="004C4DED" w:rsidRPr="00361F41">
          <w:rPr>
            <w:color w:val="000000" w:themeColor="text1"/>
            <w:u w:val="single"/>
          </w:rPr>
          <w:t>56</w:t>
        </w:r>
        <w:r w:rsidR="004C4591" w:rsidRPr="00361F41">
          <w:rPr>
            <w:color w:val="000000" w:themeColor="text1"/>
            <w:u w:val="single"/>
          </w:rPr>
          <w:t>-</w:t>
        </w:r>
        <w:r w:rsidR="004C4DED" w:rsidRPr="00361F41">
          <w:rPr>
            <w:color w:val="000000" w:themeColor="text1"/>
            <w:u w:val="single"/>
          </w:rPr>
          <w:t>1</w:t>
        </w:r>
        <w:r w:rsidR="004C4591" w:rsidRPr="00361F41">
          <w:rPr>
            <w:color w:val="000000" w:themeColor="text1"/>
            <w:u w:val="single"/>
          </w:rPr>
          <w:t>.</w:t>
        </w:r>
      </w:hyperlink>
      <w:r w:rsidR="004C4591" w:rsidRPr="00361F41">
        <w:rPr>
          <w:color w:val="000000" w:themeColor="text1"/>
        </w:rPr>
        <w:t xml:space="preserve"> </w:t>
      </w:r>
      <w:r w:rsidR="00F0167A" w:rsidRPr="00361F41">
        <w:rPr>
          <w:color w:val="000000" w:themeColor="text1"/>
        </w:rPr>
        <w:t>–</w:t>
      </w:r>
      <w:r w:rsidR="004C4DED" w:rsidRPr="00361F41">
        <w:rPr>
          <w:color w:val="000000" w:themeColor="text1"/>
        </w:rPr>
        <w:t xml:space="preserve"> Definitions</w:t>
      </w:r>
      <w:r w:rsidR="00846DF7" w:rsidRPr="00361F41">
        <w:rPr>
          <w:color w:val="000000" w:themeColor="text1"/>
        </w:rPr>
        <w:t xml:space="preserve"> </w:t>
      </w:r>
    </w:p>
    <w:p w14:paraId="7B148733" w14:textId="77777777" w:rsidR="007B1664" w:rsidRPr="00361F41" w:rsidRDefault="007B1664" w:rsidP="004C4DED">
      <w:pPr>
        <w:rPr>
          <w:i/>
          <w:iCs/>
          <w:color w:val="000000" w:themeColor="text1"/>
          <w:u w:val="single"/>
        </w:rPr>
      </w:pPr>
    </w:p>
    <w:p w14:paraId="774E833B" w14:textId="408CF80B" w:rsidR="00846DF7" w:rsidRPr="00361F41" w:rsidRDefault="00846DF7" w:rsidP="004C4DED">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00B70BC3" w:rsidRPr="00361F41">
        <w:rPr>
          <w:i/>
          <w:iCs/>
          <w:color w:val="000000" w:themeColor="text1"/>
          <w:u w:val="single"/>
        </w:rPr>
        <w:t xml:space="preserve"> the following definition</w:t>
      </w:r>
      <w:r w:rsidRPr="00361F41">
        <w:rPr>
          <w:i/>
          <w:iCs/>
          <w:color w:val="000000" w:themeColor="text1"/>
          <w:u w:val="single"/>
        </w:rPr>
        <w:t>)</w:t>
      </w:r>
    </w:p>
    <w:p w14:paraId="02B2EE2D" w14:textId="77777777" w:rsidR="007B1664" w:rsidRPr="00361F41" w:rsidRDefault="007B1664" w:rsidP="004C4DED">
      <w:pPr>
        <w:rPr>
          <w:i/>
          <w:iCs/>
          <w:u w:val="single"/>
        </w:rPr>
      </w:pPr>
    </w:p>
    <w:p w14:paraId="155B9904" w14:textId="52EBFF27" w:rsidR="008C1E56" w:rsidRPr="00361F41" w:rsidRDefault="004C4DED" w:rsidP="004C4DED">
      <w:pPr>
        <w:rPr>
          <w:i/>
          <w:iCs/>
        </w:rPr>
      </w:pPr>
      <w:r w:rsidRPr="00361F41">
        <w:rPr>
          <w:i/>
          <w:iCs/>
          <w:u w:val="single"/>
        </w:rPr>
        <w:t>Short Term Rental</w:t>
      </w:r>
      <w:r w:rsidRPr="00361F41">
        <w:rPr>
          <w:i/>
          <w:iCs/>
        </w:rPr>
        <w:t xml:space="preserve">: The renting or leasing of a detached, </w:t>
      </w:r>
      <w:proofErr w:type="gramStart"/>
      <w:r w:rsidRPr="00361F41">
        <w:rPr>
          <w:i/>
          <w:iCs/>
        </w:rPr>
        <w:t>attached</w:t>
      </w:r>
      <w:proofErr w:type="gramEnd"/>
      <w:r w:rsidRPr="00361F41">
        <w:rPr>
          <w:i/>
          <w:iCs/>
        </w:rPr>
        <w:t xml:space="preserve"> or semi-detached single-family dwelling unit</w:t>
      </w:r>
      <w:r w:rsidR="00361F41" w:rsidRPr="00361F41">
        <w:rPr>
          <w:i/>
          <w:iCs/>
        </w:rPr>
        <w:t xml:space="preserve"> or any part thereof</w:t>
      </w:r>
      <w:r w:rsidRPr="00361F41">
        <w:rPr>
          <w:i/>
          <w:iCs/>
        </w:rPr>
        <w:t xml:space="preserve">, not including a Bed and Breakfast or an Inn, where the </w:t>
      </w:r>
      <w:r w:rsidRPr="00361F41">
        <w:rPr>
          <w:i/>
          <w:iCs/>
        </w:rPr>
        <w:lastRenderedPageBreak/>
        <w:t xml:space="preserve">term of occupancy, possession, or tenancy is less than thirty (30) consecutive calendar days. Renting or leasing, as used herein, means the payment of compensation, money, rent, or other, bargained for consideration in exchange for occupancy, </w:t>
      </w:r>
      <w:proofErr w:type="gramStart"/>
      <w:r w:rsidRPr="00361F41">
        <w:rPr>
          <w:i/>
          <w:iCs/>
        </w:rPr>
        <w:t>possession</w:t>
      </w:r>
      <w:proofErr w:type="gramEnd"/>
      <w:r w:rsidRPr="00361F41">
        <w:rPr>
          <w:i/>
          <w:iCs/>
        </w:rPr>
        <w:t xml:space="preserve"> or use of the property</w:t>
      </w:r>
      <w:r w:rsidR="004E2DF4" w:rsidRPr="00361F41">
        <w:rPr>
          <w:i/>
          <w:iCs/>
        </w:rPr>
        <w:t>.</w:t>
      </w:r>
    </w:p>
    <w:p w14:paraId="0E1BA9CC" w14:textId="77777777" w:rsidR="00846DF7" w:rsidRPr="00361F41" w:rsidRDefault="00846DF7" w:rsidP="004C4DED">
      <w:pPr>
        <w:rPr>
          <w:i/>
          <w:iCs/>
        </w:rPr>
      </w:pPr>
    </w:p>
    <w:p w14:paraId="1178C204" w14:textId="6091C1A7" w:rsidR="00846DF7" w:rsidRPr="00361F41" w:rsidRDefault="00846DF7" w:rsidP="004C4DED">
      <w:pPr>
        <w:rPr>
          <w:rFonts w:eastAsiaTheme="minorHAnsi"/>
          <w:u w:val="single"/>
        </w:rPr>
      </w:pPr>
      <w:r w:rsidRPr="00361F41">
        <w:rPr>
          <w:u w:val="single"/>
        </w:rPr>
        <w:t xml:space="preserve">ARTICLE </w:t>
      </w:r>
      <w:r w:rsidR="00B70BC3" w:rsidRPr="00361F41">
        <w:rPr>
          <w:u w:val="single"/>
        </w:rPr>
        <w:t>II</w:t>
      </w:r>
      <w:r w:rsidRPr="00361F41">
        <w:rPr>
          <w:u w:val="single"/>
        </w:rPr>
        <w:t xml:space="preserve">I. – USE REQUIREMENTS FOR </w:t>
      </w:r>
      <w:r w:rsidR="00B70BC3" w:rsidRPr="00361F41">
        <w:rPr>
          <w:u w:val="single"/>
        </w:rPr>
        <w:t>RESIDENTIAL</w:t>
      </w:r>
      <w:r w:rsidRPr="00361F41">
        <w:rPr>
          <w:u w:val="single"/>
        </w:rPr>
        <w:t xml:space="preserve"> DISTRICT</w:t>
      </w:r>
      <w:r w:rsidR="00B70BC3" w:rsidRPr="00361F41">
        <w:rPr>
          <w:u w:val="single"/>
        </w:rPr>
        <w:t>S</w:t>
      </w:r>
    </w:p>
    <w:p w14:paraId="1B809A7F" w14:textId="77777777" w:rsidR="007B1664" w:rsidRPr="00361F41" w:rsidRDefault="007B1664" w:rsidP="00846DF7"/>
    <w:p w14:paraId="7A1CA97D" w14:textId="2567D5C5" w:rsidR="00B70BC3" w:rsidRPr="00361F41" w:rsidRDefault="00000000" w:rsidP="00846DF7">
      <w:pPr>
        <w:rPr>
          <w:color w:val="000000" w:themeColor="text1"/>
        </w:rPr>
      </w:pPr>
      <w:hyperlink r:id="rId14" w:history="1">
        <w:r w:rsidR="00846DF7" w:rsidRPr="00361F41">
          <w:rPr>
            <w:color w:val="000000" w:themeColor="text1"/>
            <w:u w:val="single"/>
          </w:rPr>
          <w:t>Sec. 56-</w:t>
        </w:r>
        <w:r w:rsidR="00B70BC3" w:rsidRPr="00361F41">
          <w:rPr>
            <w:color w:val="000000" w:themeColor="text1"/>
            <w:u w:val="single"/>
          </w:rPr>
          <w:t>5</w:t>
        </w:r>
        <w:r w:rsidR="00846DF7" w:rsidRPr="00361F41">
          <w:rPr>
            <w:color w:val="000000" w:themeColor="text1"/>
            <w:u w:val="single"/>
          </w:rPr>
          <w:t>6.</w:t>
        </w:r>
      </w:hyperlink>
      <w:r w:rsidR="00846DF7" w:rsidRPr="00361F41">
        <w:rPr>
          <w:color w:val="000000" w:themeColor="text1"/>
        </w:rPr>
        <w:t xml:space="preserve"> – </w:t>
      </w:r>
      <w:r w:rsidR="00B70BC3" w:rsidRPr="00361F41">
        <w:rPr>
          <w:color w:val="000000" w:themeColor="text1"/>
        </w:rPr>
        <w:t>Single-family Residential District</w:t>
      </w:r>
      <w:r w:rsidR="00846DF7" w:rsidRPr="00361F41">
        <w:rPr>
          <w:color w:val="000000" w:themeColor="text1"/>
        </w:rPr>
        <w:t xml:space="preserve"> (</w:t>
      </w:r>
      <w:r w:rsidR="00B70BC3" w:rsidRPr="00361F41">
        <w:rPr>
          <w:color w:val="000000" w:themeColor="text1"/>
        </w:rPr>
        <w:t>R-1</w:t>
      </w:r>
      <w:r w:rsidR="00846DF7" w:rsidRPr="00361F41">
        <w:rPr>
          <w:color w:val="000000" w:themeColor="text1"/>
        </w:rPr>
        <w:t xml:space="preserve">) </w:t>
      </w:r>
    </w:p>
    <w:p w14:paraId="1DD59227" w14:textId="77777777" w:rsidR="007B1664" w:rsidRPr="00361F41" w:rsidRDefault="007B1664" w:rsidP="00846DF7">
      <w:pPr>
        <w:rPr>
          <w:i/>
          <w:iCs/>
          <w:color w:val="000000" w:themeColor="text1"/>
          <w:u w:val="single"/>
        </w:rPr>
      </w:pPr>
    </w:p>
    <w:p w14:paraId="3300B03D" w14:textId="2FB3BFE5" w:rsidR="00846DF7" w:rsidRPr="00361F41" w:rsidRDefault="00846DF7" w:rsidP="00846DF7">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00B70BC3" w:rsidRPr="00361F41">
        <w:rPr>
          <w:i/>
          <w:iCs/>
          <w:color w:val="000000" w:themeColor="text1"/>
          <w:u w:val="single"/>
        </w:rPr>
        <w:t xml:space="preserve"> the following permitted use</w:t>
      </w:r>
      <w:r w:rsidRPr="00361F41">
        <w:rPr>
          <w:i/>
          <w:iCs/>
          <w:color w:val="000000" w:themeColor="text1"/>
          <w:u w:val="single"/>
        </w:rPr>
        <w:t>)</w:t>
      </w:r>
    </w:p>
    <w:p w14:paraId="3D75B924" w14:textId="77777777" w:rsidR="007B1664" w:rsidRPr="00361F41" w:rsidRDefault="007B1664" w:rsidP="00846DF7">
      <w:pPr>
        <w:rPr>
          <w:i/>
          <w:iCs/>
          <w:u w:val="single"/>
        </w:rPr>
      </w:pPr>
    </w:p>
    <w:p w14:paraId="7F695625" w14:textId="46BC61EF" w:rsidR="000E26B4" w:rsidRPr="00361F41" w:rsidRDefault="00317A44" w:rsidP="00846DF7">
      <w:pPr>
        <w:rPr>
          <w:i/>
          <w:iCs/>
          <w:u w:val="single"/>
        </w:rPr>
      </w:pPr>
      <w:ins w:id="177" w:author="Allyn Stockton" w:date="2022-10-13T09:13:00Z">
        <w:r w:rsidRPr="00361F41">
          <w:rPr>
            <w:i/>
            <w:iCs/>
            <w:u w:val="single"/>
          </w:rPr>
          <w:t xml:space="preserve">Short Term Rental only if the tract of land </w:t>
        </w:r>
        <w:r>
          <w:rPr>
            <w:i/>
            <w:iCs/>
            <w:u w:val="single"/>
          </w:rPr>
          <w:t xml:space="preserve">(a) </w:t>
        </w:r>
        <w:r w:rsidRPr="00361F41">
          <w:rPr>
            <w:i/>
            <w:iCs/>
            <w:u w:val="single"/>
          </w:rPr>
          <w:t>directly abuts a publicly owned and/or publicly maintained road or street and is also directly accessed by a publicly owned and/or publicly maintained road or street</w:t>
        </w:r>
        <w:r>
          <w:rPr>
            <w:i/>
            <w:iCs/>
            <w:u w:val="single"/>
          </w:rPr>
          <w:t xml:space="preserve"> or (b) is located within a subdivision having a homeowner’s/property owner’s association whose rules explicitly permit short term rentals within that subdivision</w:t>
        </w:r>
      </w:ins>
      <w:del w:id="178" w:author="Allyn Stockton" w:date="2022-10-13T09:13:00Z">
        <w:r w:rsidR="007C74EE" w:rsidRPr="00361F41" w:rsidDel="00317A44">
          <w:rPr>
            <w:i/>
            <w:iCs/>
            <w:u w:val="single"/>
          </w:rPr>
          <w:delText>Short Term Rental only if the tract of land directly abuts a publicly owned and/or publicly maintained road or street and is also directly accessed by a publicly owned and/or publicly maintained road or street</w:delText>
        </w:r>
      </w:del>
      <w:r w:rsidR="007C74EE" w:rsidRPr="00361F41">
        <w:rPr>
          <w:i/>
          <w:iCs/>
          <w:u w:val="single"/>
        </w:rPr>
        <w:t xml:space="preserve">  </w:t>
      </w:r>
    </w:p>
    <w:p w14:paraId="2A02A2C5" w14:textId="3085ACFB" w:rsidR="007C74EE" w:rsidRPr="00361F41" w:rsidRDefault="007C74EE" w:rsidP="00846DF7">
      <w:pPr>
        <w:rPr>
          <w:i/>
          <w:iCs/>
        </w:rPr>
      </w:pPr>
    </w:p>
    <w:p w14:paraId="14707C36" w14:textId="61DEE8B8" w:rsidR="000D17B2" w:rsidRPr="00361F41" w:rsidRDefault="00000000" w:rsidP="000D17B2">
      <w:pPr>
        <w:rPr>
          <w:color w:val="000000" w:themeColor="text1"/>
        </w:rPr>
      </w:pPr>
      <w:hyperlink r:id="rId15" w:history="1">
        <w:r w:rsidR="000D17B2" w:rsidRPr="00361F41">
          <w:rPr>
            <w:color w:val="000000" w:themeColor="text1"/>
            <w:u w:val="single"/>
          </w:rPr>
          <w:t>Sec. 56-59.</w:t>
        </w:r>
      </w:hyperlink>
      <w:r w:rsidR="000D17B2" w:rsidRPr="00361F41">
        <w:rPr>
          <w:color w:val="000000" w:themeColor="text1"/>
        </w:rPr>
        <w:t xml:space="preserve"> – Vacation Cottage District (V-C) </w:t>
      </w:r>
    </w:p>
    <w:p w14:paraId="3A59E568" w14:textId="77777777" w:rsidR="000D17B2" w:rsidRPr="00361F41" w:rsidRDefault="000D17B2" w:rsidP="000D17B2">
      <w:pPr>
        <w:rPr>
          <w:i/>
          <w:iCs/>
          <w:color w:val="000000" w:themeColor="text1"/>
          <w:u w:val="single"/>
        </w:rPr>
      </w:pPr>
    </w:p>
    <w:p w14:paraId="25C28CB1" w14:textId="77777777" w:rsidR="000D17B2" w:rsidRPr="00361F41" w:rsidRDefault="000D17B2" w:rsidP="000D17B2">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 permitted use)</w:t>
      </w:r>
    </w:p>
    <w:p w14:paraId="339C27D6" w14:textId="77777777" w:rsidR="000D17B2" w:rsidRPr="00361F41" w:rsidRDefault="000D17B2" w:rsidP="000D17B2">
      <w:pPr>
        <w:rPr>
          <w:i/>
          <w:iCs/>
          <w:u w:val="single"/>
        </w:rPr>
      </w:pPr>
    </w:p>
    <w:p w14:paraId="08B105CD" w14:textId="00F2B009" w:rsidR="000D17B2" w:rsidRPr="00361F41" w:rsidRDefault="000D17B2" w:rsidP="000D17B2">
      <w:pPr>
        <w:rPr>
          <w:i/>
          <w:iCs/>
          <w:u w:val="single"/>
        </w:rPr>
      </w:pPr>
      <w:r w:rsidRPr="00361F41">
        <w:rPr>
          <w:i/>
          <w:iCs/>
          <w:u w:val="single"/>
        </w:rPr>
        <w:t xml:space="preserve">Short Term Rental  </w:t>
      </w:r>
    </w:p>
    <w:p w14:paraId="0A3840C6" w14:textId="4F2445A5" w:rsidR="000D17B2" w:rsidRPr="00361F41" w:rsidRDefault="000D17B2" w:rsidP="000D17B2">
      <w:pPr>
        <w:rPr>
          <w:i/>
          <w:iCs/>
        </w:rPr>
      </w:pPr>
    </w:p>
    <w:p w14:paraId="6F9B8F02" w14:textId="7AC7FAC2" w:rsidR="00613D0E" w:rsidRPr="00361F41" w:rsidRDefault="00613D0E" w:rsidP="00613D0E">
      <w:pPr>
        <w:rPr>
          <w:rFonts w:eastAsiaTheme="minorHAnsi"/>
          <w:u w:val="single"/>
        </w:rPr>
      </w:pPr>
      <w:r w:rsidRPr="00361F41">
        <w:rPr>
          <w:u w:val="single"/>
        </w:rPr>
        <w:t>ARTICLE IV. – USE REQUIREMENTS FOR COMMERCIAL DISTRICTS</w:t>
      </w:r>
    </w:p>
    <w:p w14:paraId="3DCA3A03" w14:textId="77777777" w:rsidR="00613D0E" w:rsidRPr="00361F41" w:rsidRDefault="00613D0E" w:rsidP="00613D0E"/>
    <w:p w14:paraId="1220495A" w14:textId="65875FD0" w:rsidR="00613D0E" w:rsidRPr="00361F41" w:rsidRDefault="00000000" w:rsidP="00613D0E">
      <w:pPr>
        <w:rPr>
          <w:color w:val="000000" w:themeColor="text1"/>
        </w:rPr>
      </w:pPr>
      <w:hyperlink r:id="rId16" w:history="1">
        <w:r w:rsidR="00613D0E" w:rsidRPr="00361F41">
          <w:rPr>
            <w:color w:val="000000" w:themeColor="text1"/>
            <w:u w:val="single"/>
          </w:rPr>
          <w:t>Sec. 56-78.</w:t>
        </w:r>
      </w:hyperlink>
      <w:r w:rsidR="00613D0E" w:rsidRPr="00361F41">
        <w:rPr>
          <w:color w:val="000000" w:themeColor="text1"/>
        </w:rPr>
        <w:t xml:space="preserve"> – Highway Business District (H-B) </w:t>
      </w:r>
    </w:p>
    <w:p w14:paraId="7BAAC760" w14:textId="77777777" w:rsidR="00613D0E" w:rsidRPr="00361F41" w:rsidRDefault="00613D0E" w:rsidP="00613D0E">
      <w:pPr>
        <w:rPr>
          <w:i/>
          <w:iCs/>
          <w:color w:val="000000" w:themeColor="text1"/>
          <w:u w:val="single"/>
        </w:rPr>
      </w:pPr>
    </w:p>
    <w:p w14:paraId="61AFAB3A" w14:textId="77777777" w:rsidR="00613D0E" w:rsidRPr="00361F41" w:rsidRDefault="00613D0E" w:rsidP="00613D0E">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 permitted use)</w:t>
      </w:r>
    </w:p>
    <w:p w14:paraId="3D909B1D" w14:textId="21ADD77B" w:rsidR="00613D0E" w:rsidRPr="00361F41" w:rsidRDefault="00613D0E" w:rsidP="000D17B2">
      <w:pPr>
        <w:rPr>
          <w:i/>
          <w:iCs/>
        </w:rPr>
      </w:pPr>
    </w:p>
    <w:p w14:paraId="4B69E8BB" w14:textId="77777777" w:rsidR="00613D0E" w:rsidRPr="00361F41" w:rsidRDefault="00613D0E" w:rsidP="00613D0E">
      <w:pPr>
        <w:rPr>
          <w:i/>
          <w:iCs/>
          <w:u w:val="single"/>
        </w:rPr>
      </w:pPr>
      <w:r w:rsidRPr="00361F41">
        <w:rPr>
          <w:i/>
          <w:iCs/>
          <w:u w:val="single"/>
        </w:rPr>
        <w:t xml:space="preserve">Short Term Rental  </w:t>
      </w:r>
    </w:p>
    <w:p w14:paraId="25305CEE" w14:textId="77777777" w:rsidR="00613D0E" w:rsidRPr="00361F41" w:rsidRDefault="00613D0E" w:rsidP="000D17B2">
      <w:pPr>
        <w:rPr>
          <w:i/>
          <w:iCs/>
        </w:rPr>
      </w:pPr>
    </w:p>
    <w:p w14:paraId="1349E204" w14:textId="77777777" w:rsidR="000D17B2" w:rsidRPr="00361F41" w:rsidRDefault="000D17B2" w:rsidP="00846DF7">
      <w:pPr>
        <w:rPr>
          <w:i/>
          <w:iCs/>
        </w:rPr>
      </w:pPr>
    </w:p>
    <w:p w14:paraId="0CA5F9FB" w14:textId="77777777" w:rsidR="00B70BC3" w:rsidRPr="00361F41" w:rsidRDefault="00B70BC3" w:rsidP="00B70BC3">
      <w:pPr>
        <w:rPr>
          <w:rFonts w:eastAsiaTheme="minorHAnsi"/>
          <w:u w:val="single"/>
        </w:rPr>
      </w:pPr>
      <w:r w:rsidRPr="00361F41">
        <w:rPr>
          <w:u w:val="single"/>
        </w:rPr>
        <w:t>ARTICLE VI. – USE REQUIREMENTS FOR AGRICULTURAL DISTRICT</w:t>
      </w:r>
    </w:p>
    <w:p w14:paraId="7BEDB95C" w14:textId="77777777" w:rsidR="007B1664" w:rsidRPr="00361F41" w:rsidRDefault="007B1664" w:rsidP="00B70BC3"/>
    <w:p w14:paraId="5673D1F2" w14:textId="352F8AD4" w:rsidR="00B70BC3" w:rsidRPr="00361F41" w:rsidRDefault="00000000" w:rsidP="00B70BC3">
      <w:pPr>
        <w:rPr>
          <w:color w:val="000000" w:themeColor="text1"/>
        </w:rPr>
      </w:pPr>
      <w:hyperlink r:id="rId17" w:history="1">
        <w:r w:rsidR="00B70BC3" w:rsidRPr="00361F41">
          <w:rPr>
            <w:color w:val="000000" w:themeColor="text1"/>
            <w:u w:val="single"/>
          </w:rPr>
          <w:t>Sec. 56-126.</w:t>
        </w:r>
      </w:hyperlink>
      <w:r w:rsidR="00B70BC3" w:rsidRPr="00361F41">
        <w:rPr>
          <w:color w:val="000000" w:themeColor="text1"/>
        </w:rPr>
        <w:t xml:space="preserve"> – Agricultural District (A) </w:t>
      </w:r>
    </w:p>
    <w:p w14:paraId="41C64AE8" w14:textId="77777777" w:rsidR="007B1664" w:rsidRPr="00361F41" w:rsidRDefault="007B1664" w:rsidP="00B70BC3">
      <w:pPr>
        <w:rPr>
          <w:i/>
          <w:iCs/>
          <w:color w:val="000000" w:themeColor="text1"/>
          <w:u w:val="single"/>
        </w:rPr>
      </w:pPr>
    </w:p>
    <w:p w14:paraId="344A20DC" w14:textId="69ECF029" w:rsidR="00B70BC3" w:rsidRPr="00361F41" w:rsidRDefault="00B70BC3" w:rsidP="00B70BC3">
      <w:pPr>
        <w:rPr>
          <w:color w:val="000000" w:themeColor="text1"/>
        </w:rPr>
      </w:pPr>
      <w:r w:rsidRPr="00361F41">
        <w:rPr>
          <w:i/>
          <w:iCs/>
          <w:color w:val="000000" w:themeColor="text1"/>
          <w:u w:val="single"/>
        </w:rPr>
        <w:t>(</w:t>
      </w:r>
      <w:proofErr w:type="gramStart"/>
      <w:r w:rsidRPr="00361F41">
        <w:rPr>
          <w:i/>
          <w:iCs/>
          <w:color w:val="000000" w:themeColor="text1"/>
          <w:u w:val="single"/>
        </w:rPr>
        <w:t>add</w:t>
      </w:r>
      <w:proofErr w:type="gramEnd"/>
      <w:r w:rsidRPr="00361F41">
        <w:rPr>
          <w:i/>
          <w:iCs/>
          <w:color w:val="000000" w:themeColor="text1"/>
          <w:u w:val="single"/>
        </w:rPr>
        <w:t xml:space="preserve"> the following permitted use)</w:t>
      </w:r>
    </w:p>
    <w:p w14:paraId="4C9F915F" w14:textId="77777777" w:rsidR="007B1664" w:rsidRPr="00361F41" w:rsidRDefault="007B1664" w:rsidP="00B70BC3">
      <w:pPr>
        <w:rPr>
          <w:i/>
          <w:iCs/>
          <w:u w:val="single"/>
        </w:rPr>
      </w:pPr>
    </w:p>
    <w:p w14:paraId="1ADB59A3" w14:textId="790882A9" w:rsidR="00B70BC3" w:rsidRPr="00361F41" w:rsidRDefault="00B70BC3" w:rsidP="00B70BC3">
      <w:pPr>
        <w:rPr>
          <w:i/>
          <w:iCs/>
        </w:rPr>
      </w:pPr>
      <w:r w:rsidRPr="00361F41">
        <w:rPr>
          <w:i/>
          <w:iCs/>
          <w:u w:val="single"/>
        </w:rPr>
        <w:t>Short Term Rental</w:t>
      </w:r>
      <w:r w:rsidR="007C74EE" w:rsidRPr="00361F41">
        <w:rPr>
          <w:i/>
          <w:iCs/>
          <w:u w:val="single"/>
        </w:rPr>
        <w:t xml:space="preserve"> only if the tract of land </w:t>
      </w:r>
      <w:ins w:id="179" w:author="Allyn Stockton" w:date="2022-10-13T09:07:00Z">
        <w:r w:rsidR="004125A1">
          <w:rPr>
            <w:i/>
            <w:iCs/>
            <w:u w:val="single"/>
          </w:rPr>
          <w:t xml:space="preserve">(a) </w:t>
        </w:r>
      </w:ins>
      <w:r w:rsidR="007C74EE" w:rsidRPr="00361F41">
        <w:rPr>
          <w:i/>
          <w:iCs/>
          <w:u w:val="single"/>
        </w:rPr>
        <w:t>directly abuts a publicly owned and/or publicly maintained road or street and is also directly accessed by a publicly owned and/or publicly maintained road or street</w:t>
      </w:r>
      <w:ins w:id="180" w:author="Allyn Stockton" w:date="2022-10-13T09:07:00Z">
        <w:r w:rsidR="004125A1">
          <w:rPr>
            <w:i/>
            <w:iCs/>
            <w:u w:val="single"/>
          </w:rPr>
          <w:t xml:space="preserve"> or </w:t>
        </w:r>
      </w:ins>
      <w:ins w:id="181" w:author="Allyn Stockton" w:date="2022-10-13T09:08:00Z">
        <w:r w:rsidR="004125A1">
          <w:rPr>
            <w:i/>
            <w:iCs/>
            <w:u w:val="single"/>
          </w:rPr>
          <w:t xml:space="preserve">(b) </w:t>
        </w:r>
        <w:r w:rsidR="00317A44">
          <w:rPr>
            <w:i/>
            <w:iCs/>
            <w:u w:val="single"/>
          </w:rPr>
          <w:t>is located within a subdivision having a homeowner’s/pr</w:t>
        </w:r>
      </w:ins>
      <w:ins w:id="182" w:author="Allyn Stockton" w:date="2022-10-13T09:09:00Z">
        <w:r w:rsidR="00317A44">
          <w:rPr>
            <w:i/>
            <w:iCs/>
            <w:u w:val="single"/>
          </w:rPr>
          <w:t>operty owner’s</w:t>
        </w:r>
      </w:ins>
      <w:ins w:id="183" w:author="Allyn Stockton" w:date="2022-10-13T09:08:00Z">
        <w:r w:rsidR="00317A44">
          <w:rPr>
            <w:i/>
            <w:iCs/>
            <w:u w:val="single"/>
          </w:rPr>
          <w:t xml:space="preserve"> a</w:t>
        </w:r>
      </w:ins>
      <w:ins w:id="184" w:author="Allyn Stockton" w:date="2022-10-13T09:09:00Z">
        <w:r w:rsidR="00317A44">
          <w:rPr>
            <w:i/>
            <w:iCs/>
            <w:u w:val="single"/>
          </w:rPr>
          <w:t xml:space="preserve">ssociation </w:t>
        </w:r>
      </w:ins>
      <w:ins w:id="185" w:author="Allyn Stockton" w:date="2022-10-13T09:10:00Z">
        <w:r w:rsidR="00317A44">
          <w:rPr>
            <w:i/>
            <w:iCs/>
            <w:u w:val="single"/>
          </w:rPr>
          <w:t>whose rule</w:t>
        </w:r>
      </w:ins>
      <w:ins w:id="186" w:author="Allyn Stockton" w:date="2022-10-13T09:13:00Z">
        <w:r w:rsidR="00D47D8E">
          <w:rPr>
            <w:i/>
            <w:iCs/>
            <w:u w:val="single"/>
          </w:rPr>
          <w:t>s</w:t>
        </w:r>
      </w:ins>
      <w:ins w:id="187" w:author="Allyn Stockton" w:date="2022-10-13T09:09:00Z">
        <w:r w:rsidR="00317A44">
          <w:rPr>
            <w:i/>
            <w:iCs/>
            <w:u w:val="single"/>
          </w:rPr>
          <w:t xml:space="preserve"> explicit</w:t>
        </w:r>
      </w:ins>
      <w:ins w:id="188" w:author="Allyn Stockton" w:date="2022-10-13T09:10:00Z">
        <w:r w:rsidR="00317A44">
          <w:rPr>
            <w:i/>
            <w:iCs/>
            <w:u w:val="single"/>
          </w:rPr>
          <w:t xml:space="preserve">ly permit short term rentals within that </w:t>
        </w:r>
      </w:ins>
      <w:ins w:id="189" w:author="Allyn Stockton" w:date="2022-10-13T09:11:00Z">
        <w:r w:rsidR="00317A44">
          <w:rPr>
            <w:i/>
            <w:iCs/>
            <w:u w:val="single"/>
          </w:rPr>
          <w:t>subdivision.</w:t>
        </w:r>
      </w:ins>
      <w:r w:rsidR="007C74EE" w:rsidRPr="00361F41">
        <w:rPr>
          <w:i/>
          <w:iCs/>
          <w:u w:val="single"/>
        </w:rPr>
        <w:t xml:space="preserve">  </w:t>
      </w:r>
    </w:p>
    <w:p w14:paraId="5AC57906" w14:textId="77777777" w:rsidR="00B70BC3" w:rsidRPr="00361F41" w:rsidRDefault="00B70BC3" w:rsidP="00846DF7">
      <w:pPr>
        <w:pBdr>
          <w:bottom w:val="single" w:sz="12" w:space="1" w:color="auto"/>
        </w:pBdr>
        <w:rPr>
          <w:lang w:val="en-CA"/>
        </w:rPr>
      </w:pPr>
    </w:p>
    <w:p w14:paraId="0F9141CF" w14:textId="77777777" w:rsidR="000E26B4" w:rsidRPr="00361F41" w:rsidRDefault="000E26B4" w:rsidP="00270934">
      <w:pPr>
        <w:rPr>
          <w:lang w:val="en-CA"/>
        </w:rPr>
      </w:pPr>
    </w:p>
    <w:p w14:paraId="68DDDC40" w14:textId="177F3E56" w:rsidR="008B414A" w:rsidRPr="00361F41" w:rsidRDefault="009F0FC4" w:rsidP="008B414A">
      <w:pPr>
        <w:ind w:firstLine="475"/>
        <w:rPr>
          <w:lang w:val="en-CA"/>
        </w:rPr>
      </w:pPr>
      <w:r w:rsidRPr="00361F41">
        <w:rPr>
          <w:lang w:val="en-CA"/>
        </w:rPr>
        <w:tab/>
      </w:r>
      <w:r w:rsidR="008B414A" w:rsidRPr="00361F41">
        <w:rPr>
          <w:lang w:val="en-CA"/>
        </w:rPr>
        <w:t xml:space="preserve">Unless specifically amended or modified herein, </w:t>
      </w:r>
      <w:r w:rsidR="008B414A" w:rsidRPr="00361F41">
        <w:rPr>
          <w:color w:val="000000" w:themeColor="text1"/>
          <w:lang w:val="en-CA"/>
        </w:rPr>
        <w:t xml:space="preserve">all remaining portions of </w:t>
      </w:r>
      <w:proofErr w:type="spellStart"/>
      <w:r w:rsidR="008B414A" w:rsidRPr="00361F41">
        <w:rPr>
          <w:color w:val="000000" w:themeColor="text1"/>
          <w:lang w:val="en-CA"/>
        </w:rPr>
        <w:t>Rabun</w:t>
      </w:r>
      <w:proofErr w:type="spellEnd"/>
      <w:r w:rsidR="008B414A" w:rsidRPr="00361F41">
        <w:rPr>
          <w:color w:val="000000" w:themeColor="text1"/>
          <w:lang w:val="en-CA"/>
        </w:rPr>
        <w:t xml:space="preserve"> County’s CODE OF ORDINANCES shall remain</w:t>
      </w:r>
      <w:r w:rsidR="008B414A" w:rsidRPr="00361F41">
        <w:rPr>
          <w:lang w:val="en-CA"/>
        </w:rPr>
        <w:t xml:space="preserve"> in full force and effect, unchanged and unamended hereby.</w:t>
      </w:r>
    </w:p>
    <w:p w14:paraId="457C3F2B" w14:textId="3F5180BD" w:rsidR="008A50CE" w:rsidRPr="00361F41" w:rsidRDefault="008A50CE" w:rsidP="008A50CE">
      <w:pPr>
        <w:spacing w:after="230" w:line="249" w:lineRule="auto"/>
        <w:ind w:left="-15" w:firstLine="710"/>
        <w:rPr>
          <w:bCs/>
        </w:rPr>
      </w:pPr>
      <w:r w:rsidRPr="00361F41">
        <w:rPr>
          <w:rFonts w:eastAsia="Arial"/>
          <w:bCs/>
          <w:i/>
          <w:iCs/>
        </w:rPr>
        <w:lastRenderedPageBreak/>
        <w:t>Severability</w:t>
      </w:r>
      <w:r w:rsidRPr="00361F41">
        <w:rPr>
          <w:rFonts w:eastAsia="Arial"/>
          <w:bCs/>
        </w:rPr>
        <w:t>.</w:t>
      </w:r>
      <w:r w:rsidRPr="00361F41">
        <w:rPr>
          <w:bCs/>
        </w:rPr>
        <w:t xml:space="preserve"> The provisions of this Ordinance are declared to be severable and if any section, sentence, </w:t>
      </w:r>
      <w:proofErr w:type="gramStart"/>
      <w:r w:rsidRPr="00361F41">
        <w:rPr>
          <w:bCs/>
        </w:rPr>
        <w:t>clause</w:t>
      </w:r>
      <w:proofErr w:type="gramEnd"/>
      <w:r w:rsidRPr="00361F41">
        <w:rPr>
          <w:bCs/>
        </w:rPr>
        <w:t xml:space="preserve"> or phrase of this Ordinance shall for any reason be held to be invalid or unconstitutional, such decision shall not affect the validity of the remaining sections, sentences, clauses, and phrases of this Ordinance but they shall remain in effect, it being the legislative intent that this Ordinance shall stand notwithstanding the invalidity of any part. </w:t>
      </w:r>
    </w:p>
    <w:p w14:paraId="4A9035E1" w14:textId="56179BD8" w:rsidR="008A50CE" w:rsidRPr="00361F41" w:rsidRDefault="008A50CE" w:rsidP="008A50CE">
      <w:pPr>
        <w:spacing w:after="230" w:line="249" w:lineRule="auto"/>
        <w:ind w:left="-15" w:firstLine="710"/>
        <w:rPr>
          <w:bCs/>
        </w:rPr>
      </w:pPr>
      <w:r w:rsidRPr="00361F41">
        <w:rPr>
          <w:rFonts w:eastAsia="Arial"/>
          <w:bCs/>
          <w:i/>
          <w:iCs/>
        </w:rPr>
        <w:t>Codification</w:t>
      </w:r>
      <w:r w:rsidRPr="00361F41">
        <w:rPr>
          <w:rFonts w:eastAsia="Arial"/>
          <w:bCs/>
        </w:rPr>
        <w:t>.</w:t>
      </w:r>
      <w:r w:rsidRPr="00361F41">
        <w:rPr>
          <w:bCs/>
        </w:rPr>
        <w:t xml:space="preserve"> It is the intention of the County Commission and it is hereby ordained that the provisions of this Ordinance shall become and be made a part of the County’s Code of Ordinances, and that the sections of this Ordinance may be renumbered or </w:t>
      </w:r>
      <w:proofErr w:type="spellStart"/>
      <w:r w:rsidRPr="00361F41">
        <w:rPr>
          <w:bCs/>
        </w:rPr>
        <w:t>relettered</w:t>
      </w:r>
      <w:proofErr w:type="spellEnd"/>
      <w:r w:rsidRPr="00361F41">
        <w:rPr>
          <w:bCs/>
        </w:rPr>
        <w:t xml:space="preserve"> to accomplish such intentions, and that the word Ordinance shall be changed to Section or other appropriate word. </w:t>
      </w:r>
    </w:p>
    <w:p w14:paraId="07872C15" w14:textId="4C078941" w:rsidR="008A50CE" w:rsidRPr="00361F41" w:rsidRDefault="008A50CE" w:rsidP="008B414A">
      <w:pPr>
        <w:ind w:firstLine="475"/>
        <w:rPr>
          <w:bCs/>
        </w:rPr>
      </w:pPr>
      <w:r w:rsidRPr="00361F41">
        <w:rPr>
          <w:rFonts w:eastAsia="Arial"/>
          <w:bCs/>
          <w:i/>
          <w:iCs/>
        </w:rPr>
        <w:t>Conflicts</w:t>
      </w:r>
      <w:r w:rsidRPr="00361F41">
        <w:rPr>
          <w:rFonts w:eastAsia="Arial"/>
          <w:bCs/>
        </w:rPr>
        <w:t>.</w:t>
      </w:r>
      <w:r w:rsidRPr="00361F41">
        <w:rPr>
          <w:bCs/>
        </w:rPr>
        <w:t xml:space="preserve"> All ordinances or parts of ordinances, </w:t>
      </w:r>
      <w:proofErr w:type="gramStart"/>
      <w:r w:rsidRPr="00361F41">
        <w:rPr>
          <w:bCs/>
        </w:rPr>
        <w:t>resolutions</w:t>
      </w:r>
      <w:proofErr w:type="gramEnd"/>
      <w:r w:rsidRPr="00361F41">
        <w:rPr>
          <w:bCs/>
        </w:rPr>
        <w:t xml:space="preserve"> or parts of resolutions, in conflict herewith, are repealed to the extent of such conflict.</w:t>
      </w:r>
    </w:p>
    <w:p w14:paraId="1529D9F8" w14:textId="77777777" w:rsidR="008A50CE" w:rsidRPr="00361F41" w:rsidRDefault="008A50CE" w:rsidP="008B414A">
      <w:pPr>
        <w:ind w:firstLine="475"/>
        <w:rPr>
          <w:lang w:val="en-CA"/>
        </w:rPr>
      </w:pPr>
    </w:p>
    <w:p w14:paraId="22576FAC" w14:textId="77777777" w:rsidR="008B414A" w:rsidRPr="00361F41" w:rsidRDefault="008B414A" w:rsidP="008B414A">
      <w:pPr>
        <w:ind w:firstLine="475"/>
        <w:rPr>
          <w:color w:val="000000"/>
        </w:rPr>
      </w:pPr>
      <w:r w:rsidRPr="00361F41">
        <w:rPr>
          <w:lang w:val="en-CA"/>
        </w:rPr>
        <w:fldChar w:fldCharType="begin"/>
      </w:r>
      <w:r w:rsidRPr="00361F41">
        <w:rPr>
          <w:lang w:val="en-CA"/>
        </w:rPr>
        <w:instrText xml:space="preserve"> SEQ CHAPTER \h \r 1</w:instrText>
      </w:r>
      <w:r w:rsidRPr="00361F41">
        <w:rPr>
          <w:lang w:val="en-CA"/>
        </w:rPr>
        <w:fldChar w:fldCharType="end"/>
      </w:r>
      <w:r w:rsidRPr="00361F41">
        <w:t xml:space="preserve">PLACED ON FIRST </w:t>
      </w:r>
      <w:r w:rsidRPr="00361F41">
        <w:rPr>
          <w:color w:val="000000" w:themeColor="text1"/>
        </w:rPr>
        <w:t>READING AT THE REGULAR MEETING ON THE 27</w:t>
      </w:r>
      <w:r w:rsidRPr="00361F41">
        <w:rPr>
          <w:color w:val="000000" w:themeColor="text1"/>
          <w:vertAlign w:val="superscript"/>
        </w:rPr>
        <w:t>TH</w:t>
      </w:r>
      <w:r w:rsidRPr="00361F41">
        <w:rPr>
          <w:color w:val="000000" w:themeColor="text1"/>
        </w:rPr>
        <w:t xml:space="preserve"> DAY OF SEPTEMBER, 2022.</w:t>
      </w:r>
    </w:p>
    <w:p w14:paraId="0F63ECF5" w14:textId="77777777" w:rsidR="008B414A" w:rsidRPr="00361F41" w:rsidRDefault="008B414A" w:rsidP="008B414A">
      <w:pPr>
        <w:ind w:firstLine="475"/>
        <w:rPr>
          <w:color w:val="000000" w:themeColor="text1"/>
        </w:rPr>
      </w:pPr>
      <w:r w:rsidRPr="00361F41">
        <w:rPr>
          <w:color w:val="000000" w:themeColor="text1"/>
        </w:rPr>
        <w:t>PLACED ON FINAL HEARING AND ADOPTION AT THE REGULAR MEETING ON THE 25</w:t>
      </w:r>
      <w:r w:rsidRPr="00361F41">
        <w:rPr>
          <w:color w:val="000000" w:themeColor="text1"/>
          <w:vertAlign w:val="superscript"/>
        </w:rPr>
        <w:t>TH</w:t>
      </w:r>
      <w:r w:rsidRPr="00361F41">
        <w:rPr>
          <w:color w:val="000000" w:themeColor="text1"/>
        </w:rPr>
        <w:t xml:space="preserve"> DAY OF OCTOBER, 2022.</w:t>
      </w:r>
    </w:p>
    <w:p w14:paraId="078633D2" w14:textId="4825703F" w:rsidR="008B414A" w:rsidRPr="00361F41" w:rsidRDefault="008B414A" w:rsidP="008B414A">
      <w:pPr>
        <w:ind w:firstLine="475"/>
      </w:pPr>
      <w:r w:rsidRPr="00361F41">
        <w:t>This ordinance shall become effective immediately upon adoption, after the second reading by the County.</w:t>
      </w:r>
    </w:p>
    <w:p w14:paraId="5F500750" w14:textId="77777777" w:rsidR="008A50CE" w:rsidRPr="00361F41" w:rsidRDefault="008A50CE" w:rsidP="008B414A">
      <w:pPr>
        <w:ind w:firstLine="475"/>
      </w:pPr>
    </w:p>
    <w:p w14:paraId="5C7FEF86" w14:textId="1C356D85" w:rsidR="00270934" w:rsidRPr="00361F41" w:rsidRDefault="00270934" w:rsidP="008B414A">
      <w:pPr>
        <w:ind w:firstLine="475"/>
      </w:pPr>
      <w:r w:rsidRPr="00361F41">
        <w:t>RABUN COUNTY, by and through its</w:t>
      </w:r>
      <w:r w:rsidR="00BD34EC" w:rsidRPr="00361F41">
        <w:t xml:space="preserve"> </w:t>
      </w:r>
      <w:r w:rsidRPr="00361F41">
        <w:t>Board of Commissioners</w:t>
      </w:r>
    </w:p>
    <w:p w14:paraId="48B7388B" w14:textId="77777777" w:rsidR="008A50CE" w:rsidRPr="00361F41" w:rsidRDefault="008A50CE" w:rsidP="008B414A">
      <w:pPr>
        <w:ind w:firstLine="475"/>
      </w:pPr>
    </w:p>
    <w:p w14:paraId="3314CC3C" w14:textId="77777777" w:rsidR="00270934" w:rsidRPr="00361F41" w:rsidRDefault="00270934" w:rsidP="00CB7EAE">
      <w:pPr>
        <w:contextualSpacing/>
      </w:pPr>
      <w:r w:rsidRPr="00361F41">
        <w:tab/>
      </w:r>
      <w:r w:rsidRPr="00361F41">
        <w:tab/>
      </w:r>
      <w:r w:rsidRPr="00361F41">
        <w:tab/>
      </w:r>
      <w:r w:rsidRPr="00361F41">
        <w:tab/>
      </w:r>
      <w:r w:rsidRPr="00361F41">
        <w:tab/>
      </w:r>
      <w:r w:rsidRPr="00361F41">
        <w:tab/>
      </w:r>
    </w:p>
    <w:p w14:paraId="3FEBEA7F" w14:textId="77777777" w:rsidR="00BD34EC" w:rsidRPr="00361F41" w:rsidRDefault="00270934" w:rsidP="00BD34EC">
      <w:pPr>
        <w:contextualSpacing/>
      </w:pPr>
      <w:r w:rsidRPr="00361F41">
        <w:t>____________________________L.S.</w:t>
      </w:r>
      <w:r w:rsidR="00BD34EC" w:rsidRPr="00361F41">
        <w:t xml:space="preserve"> </w:t>
      </w:r>
      <w:r w:rsidR="00BD34EC" w:rsidRPr="00361F41">
        <w:tab/>
      </w:r>
      <w:r w:rsidR="00BD34EC" w:rsidRPr="00361F41">
        <w:tab/>
        <w:t>____________________________L.S.</w:t>
      </w:r>
    </w:p>
    <w:p w14:paraId="588FD5AA" w14:textId="7CBB081B" w:rsidR="00BD34EC" w:rsidRPr="00361F41" w:rsidRDefault="004E2DF4" w:rsidP="00BD34EC">
      <w:pPr>
        <w:contextualSpacing/>
      </w:pPr>
      <w:r w:rsidRPr="00361F41">
        <w:t>Greg James</w:t>
      </w:r>
      <w:r w:rsidR="00270934" w:rsidRPr="00361F41">
        <w:t>, Chairman</w:t>
      </w:r>
      <w:r w:rsidR="00BD34EC" w:rsidRPr="00361F41">
        <w:tab/>
      </w:r>
      <w:r w:rsidR="00BD34EC" w:rsidRPr="00361F41">
        <w:tab/>
      </w:r>
      <w:r w:rsidR="00BD34EC" w:rsidRPr="00361F41">
        <w:tab/>
      </w:r>
      <w:r w:rsidR="00BD34EC" w:rsidRPr="00361F41">
        <w:tab/>
      </w:r>
      <w:r w:rsidR="002F6D49" w:rsidRPr="00361F41">
        <w:t>Tom Garrison</w:t>
      </w:r>
    </w:p>
    <w:p w14:paraId="2104B832" w14:textId="77777777" w:rsidR="00270934" w:rsidRPr="00361F41" w:rsidRDefault="00270934" w:rsidP="00CB7EAE">
      <w:pPr>
        <w:contextualSpacing/>
      </w:pPr>
    </w:p>
    <w:p w14:paraId="4D1B1D0C" w14:textId="77777777" w:rsidR="00BD34EC" w:rsidRPr="00361F41" w:rsidRDefault="00BD34EC" w:rsidP="00CB7EAE">
      <w:pPr>
        <w:contextualSpacing/>
      </w:pPr>
    </w:p>
    <w:p w14:paraId="243628C2" w14:textId="77777777" w:rsidR="00270934" w:rsidRPr="00361F41" w:rsidRDefault="00270934" w:rsidP="00CB7EAE">
      <w:pPr>
        <w:contextualSpacing/>
      </w:pPr>
      <w:r w:rsidRPr="00361F41">
        <w:t>____________________________L.S.</w:t>
      </w:r>
      <w:r w:rsidR="00BD34EC" w:rsidRPr="00361F41">
        <w:tab/>
      </w:r>
      <w:r w:rsidR="00BD34EC" w:rsidRPr="00361F41">
        <w:tab/>
        <w:t>____________________________L.S.</w:t>
      </w:r>
    </w:p>
    <w:p w14:paraId="4CC65452" w14:textId="56FA7673" w:rsidR="00270934" w:rsidRPr="00361F41" w:rsidRDefault="004C4DED" w:rsidP="00CB7EAE">
      <w:pPr>
        <w:contextualSpacing/>
      </w:pPr>
      <w:r w:rsidRPr="00361F41">
        <w:t xml:space="preserve">Kent </w:t>
      </w:r>
      <w:proofErr w:type="spellStart"/>
      <w:r w:rsidRPr="00361F41">
        <w:t>Woerner</w:t>
      </w:r>
      <w:proofErr w:type="spellEnd"/>
      <w:r w:rsidRPr="00361F41">
        <w:tab/>
      </w:r>
      <w:r w:rsidR="00BD34EC" w:rsidRPr="00361F41">
        <w:tab/>
      </w:r>
      <w:r w:rsidR="00BD34EC" w:rsidRPr="00361F41">
        <w:tab/>
      </w:r>
      <w:r w:rsidR="00BD34EC" w:rsidRPr="00361F41">
        <w:tab/>
      </w:r>
      <w:r w:rsidR="00BD34EC" w:rsidRPr="00361F41">
        <w:tab/>
      </w:r>
      <w:r w:rsidR="00BD34EC" w:rsidRPr="00361F41">
        <w:tab/>
      </w:r>
      <w:r w:rsidRPr="00361F41">
        <w:t>Scott Crane</w:t>
      </w:r>
    </w:p>
    <w:p w14:paraId="6F9DB051" w14:textId="77777777" w:rsidR="00270934" w:rsidRPr="00361F41" w:rsidRDefault="00270934" w:rsidP="00CB7EAE">
      <w:pPr>
        <w:contextualSpacing/>
      </w:pPr>
    </w:p>
    <w:p w14:paraId="0F820E29" w14:textId="77777777" w:rsidR="00BD34EC" w:rsidRPr="00361F41" w:rsidRDefault="00BD34EC" w:rsidP="00BD34EC">
      <w:pPr>
        <w:contextualSpacing/>
      </w:pPr>
    </w:p>
    <w:p w14:paraId="0B6602C1" w14:textId="77777777" w:rsidR="00270934" w:rsidRPr="00361F41" w:rsidRDefault="00270934" w:rsidP="00BD34EC">
      <w:pPr>
        <w:contextualSpacing/>
      </w:pPr>
      <w:r w:rsidRPr="00361F41">
        <w:t>____________________________L.S.</w:t>
      </w:r>
    </w:p>
    <w:p w14:paraId="63846101" w14:textId="77777777" w:rsidR="00270934" w:rsidRPr="00361F41" w:rsidRDefault="00270934" w:rsidP="00CB7EAE">
      <w:pPr>
        <w:contextualSpacing/>
      </w:pPr>
      <w:r w:rsidRPr="00361F41">
        <w:t>Will Nichols</w:t>
      </w:r>
    </w:p>
    <w:p w14:paraId="688A5AB9" w14:textId="3801134C" w:rsidR="00270934" w:rsidRPr="00361F41" w:rsidRDefault="00270934" w:rsidP="00CB7EAE">
      <w:pPr>
        <w:contextualSpacing/>
      </w:pPr>
    </w:p>
    <w:p w14:paraId="1C4E2C8B" w14:textId="77777777" w:rsidR="008A50CE" w:rsidRPr="00361F41" w:rsidRDefault="008A50CE" w:rsidP="00CB7EAE">
      <w:pPr>
        <w:contextualSpacing/>
      </w:pPr>
    </w:p>
    <w:p w14:paraId="1EC7529C" w14:textId="5C5D4FCC" w:rsidR="00270934" w:rsidRPr="00361F41" w:rsidRDefault="00270934" w:rsidP="00866CCF">
      <w:pPr>
        <w:ind w:firstLine="720"/>
      </w:pPr>
      <w:r w:rsidRPr="00361F41">
        <w:t>This is to certify that the above Ordinance was adopted at a regular meeting of the Rabun County Board of Commissioners as provided by law.</w:t>
      </w:r>
      <w:r w:rsidR="00866CCF" w:rsidRPr="00361F41">
        <w:t xml:space="preserve">  </w:t>
      </w:r>
      <w:r w:rsidRPr="00361F41">
        <w:t xml:space="preserve">This </w:t>
      </w:r>
      <w:r w:rsidR="00A17216" w:rsidRPr="00361F41">
        <w:t>____</w:t>
      </w:r>
      <w:r w:rsidR="009F0FC4" w:rsidRPr="00361F41">
        <w:t xml:space="preserve"> </w:t>
      </w:r>
      <w:r w:rsidRPr="00361F41">
        <w:t xml:space="preserve">day of </w:t>
      </w:r>
      <w:r w:rsidR="00A17216" w:rsidRPr="00361F41">
        <w:t>______________</w:t>
      </w:r>
      <w:r w:rsidRPr="00361F41">
        <w:t xml:space="preserve">, </w:t>
      </w:r>
      <w:r w:rsidRPr="00361F41">
        <w:rPr>
          <w:color w:val="000000" w:themeColor="text1"/>
        </w:rPr>
        <w:t>20</w:t>
      </w:r>
      <w:r w:rsidR="004C4DED" w:rsidRPr="00361F41">
        <w:rPr>
          <w:color w:val="000000" w:themeColor="text1"/>
        </w:rPr>
        <w:t>22</w:t>
      </w:r>
      <w:r w:rsidRPr="00361F41">
        <w:rPr>
          <w:color w:val="000000" w:themeColor="text1"/>
        </w:rPr>
        <w:t>.</w:t>
      </w:r>
    </w:p>
    <w:p w14:paraId="5FB8F79F" w14:textId="77777777" w:rsidR="00866CCF" w:rsidRPr="00361F41" w:rsidRDefault="00270934" w:rsidP="00270934">
      <w:r w:rsidRPr="00361F41">
        <w:tab/>
      </w:r>
      <w:r w:rsidRPr="00361F41">
        <w:tab/>
      </w:r>
      <w:r w:rsidRPr="00361F41">
        <w:tab/>
      </w:r>
      <w:r w:rsidRPr="00361F41">
        <w:tab/>
      </w:r>
    </w:p>
    <w:p w14:paraId="56007D81" w14:textId="77777777" w:rsidR="00270934" w:rsidRPr="00361F41" w:rsidRDefault="00866CCF" w:rsidP="00270934">
      <w:r w:rsidRPr="00361F41">
        <w:tab/>
      </w:r>
      <w:r w:rsidRPr="00361F41">
        <w:tab/>
      </w:r>
      <w:r w:rsidRPr="00361F41">
        <w:tab/>
      </w:r>
      <w:r w:rsidRPr="00361F41">
        <w:tab/>
      </w:r>
      <w:r w:rsidR="00270934" w:rsidRPr="00361F41">
        <w:tab/>
      </w:r>
      <w:r w:rsidR="00270934" w:rsidRPr="00361F41">
        <w:tab/>
        <w:t>_____________________________</w:t>
      </w:r>
    </w:p>
    <w:p w14:paraId="6BDBA988" w14:textId="366AA874" w:rsidR="00270934" w:rsidRPr="00361F41" w:rsidRDefault="00270934" w:rsidP="00270934">
      <w:r w:rsidRPr="00361F41">
        <w:tab/>
      </w:r>
      <w:r w:rsidRPr="00361F41">
        <w:tab/>
      </w:r>
      <w:r w:rsidRPr="00361F41">
        <w:tab/>
      </w:r>
      <w:r w:rsidRPr="00361F41">
        <w:tab/>
      </w:r>
      <w:r w:rsidRPr="00361F41">
        <w:tab/>
      </w:r>
      <w:r w:rsidRPr="00361F41">
        <w:tab/>
      </w:r>
      <w:r w:rsidR="004C4DED" w:rsidRPr="00361F41">
        <w:t>Linda Ramey</w:t>
      </w:r>
      <w:r w:rsidRPr="00361F41">
        <w:t>, County Clerk</w:t>
      </w:r>
    </w:p>
    <w:sectPr w:rsidR="00270934" w:rsidRPr="00361F41" w:rsidSect="005B2C76">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1D00" w14:textId="77777777" w:rsidR="006D61F2" w:rsidRDefault="006D61F2" w:rsidP="00792FFD">
      <w:r>
        <w:separator/>
      </w:r>
    </w:p>
  </w:endnote>
  <w:endnote w:type="continuationSeparator" w:id="0">
    <w:p w14:paraId="4CFABDB3" w14:textId="77777777" w:rsidR="006D61F2" w:rsidRDefault="006D61F2" w:rsidP="0079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886025"/>
      <w:docPartObj>
        <w:docPartGallery w:val="Page Numbers (Bottom of Page)"/>
        <w:docPartUnique/>
      </w:docPartObj>
    </w:sdtPr>
    <w:sdtContent>
      <w:p w14:paraId="4BE6F474" w14:textId="17E257F0" w:rsidR="005B2C76" w:rsidRDefault="005B2C76" w:rsidP="00DC21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A5B21" w14:textId="77777777" w:rsidR="005B2C76" w:rsidRDefault="005B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202137"/>
      <w:docPartObj>
        <w:docPartGallery w:val="Page Numbers (Bottom of Page)"/>
        <w:docPartUnique/>
      </w:docPartObj>
    </w:sdtPr>
    <w:sdtContent>
      <w:p w14:paraId="6017543A" w14:textId="114EECCE" w:rsidR="005B2C76" w:rsidRDefault="005B2C76" w:rsidP="00DC21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952FF41" w14:textId="77777777" w:rsidR="005B2C76" w:rsidRDefault="005B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5A87" w14:textId="77777777" w:rsidR="006D61F2" w:rsidRDefault="006D61F2" w:rsidP="00792FFD">
      <w:r>
        <w:separator/>
      </w:r>
    </w:p>
  </w:footnote>
  <w:footnote w:type="continuationSeparator" w:id="0">
    <w:p w14:paraId="47483E6B" w14:textId="77777777" w:rsidR="006D61F2" w:rsidRDefault="006D61F2" w:rsidP="0079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98E6" w14:textId="77777777" w:rsidR="00A4193F" w:rsidRDefault="00000000">
    <w:pPr>
      <w:spacing w:line="223" w:lineRule="auto"/>
      <w:ind w:left="6841" w:right="126"/>
    </w:pPr>
    <w:r>
      <w:rPr>
        <w:sz w:val="22"/>
        <w:u w:color="000000"/>
      </w:rPr>
      <w:t xml:space="preserve">Ord. No. 2022-008 Page </w:t>
    </w:r>
    <w:r>
      <w:fldChar w:fldCharType="begin"/>
    </w:r>
    <w:r>
      <w:instrText xml:space="preserve"> PAGE   \* MERGEFORMAT </w:instrText>
    </w:r>
    <w:r>
      <w:fldChar w:fldCharType="separate"/>
    </w:r>
    <w:r>
      <w:rPr>
        <w:rFonts w:ascii="Arial" w:eastAsia="Arial" w:hAnsi="Arial" w:cs="Arial"/>
        <w:b/>
        <w:sz w:val="22"/>
        <w:u w:color="000000"/>
      </w:rPr>
      <w:t>2</w:t>
    </w:r>
    <w:r>
      <w:rPr>
        <w:b/>
        <w:sz w:val="22"/>
      </w:rPr>
      <w:fldChar w:fldCharType="end"/>
    </w:r>
    <w:r>
      <w:rPr>
        <w:sz w:val="22"/>
        <w:u w:color="000000"/>
      </w:rPr>
      <w:t xml:space="preserve"> of </w:t>
    </w:r>
    <w:r>
      <w:rPr>
        <w:rFonts w:ascii="Arial" w:eastAsia="Arial" w:hAnsi="Arial" w:cs="Arial"/>
        <w:b/>
        <w:sz w:val="22"/>
        <w:u w:color="000000"/>
      </w:rPr>
      <w:t>30</w:t>
    </w:r>
    <w:r>
      <w:rPr>
        <w:rFonts w:ascii="Calibri" w:eastAsia="Calibri" w:hAnsi="Calibri" w:cs="Calibri"/>
        <w:sz w:val="22"/>
        <w:u w:color="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7FF" w14:textId="59846EF2" w:rsidR="00A4193F" w:rsidRDefault="00000000">
    <w:pPr>
      <w:spacing w:line="223" w:lineRule="auto"/>
      <w:ind w:left="6841" w:right="1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6E4" w14:textId="77777777" w:rsidR="00A4193F" w:rsidRDefault="00000000">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591"/>
    <w:multiLevelType w:val="hybridMultilevel"/>
    <w:tmpl w:val="4E4045C4"/>
    <w:lvl w:ilvl="0" w:tplc="3650F8C4">
      <w:start w:val="1"/>
      <w:numFmt w:val="decimal"/>
      <w:lvlText w:val="%1."/>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D6C8573C">
      <w:start w:val="1"/>
      <w:numFmt w:val="lowerRoman"/>
      <w:lvlText w:val="%2."/>
      <w:lvlJc w:val="left"/>
      <w:pPr>
        <w:ind w:left="1726"/>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20664DD8">
      <w:start w:val="1"/>
      <w:numFmt w:val="lowerRoman"/>
      <w:lvlText w:val="%3"/>
      <w:lvlJc w:val="left"/>
      <w:pPr>
        <w:ind w:left="176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CC708FD2">
      <w:start w:val="1"/>
      <w:numFmt w:val="decimal"/>
      <w:lvlText w:val="%4"/>
      <w:lvlJc w:val="left"/>
      <w:pPr>
        <w:ind w:left="248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E61C58A0">
      <w:start w:val="1"/>
      <w:numFmt w:val="lowerLetter"/>
      <w:lvlText w:val="%5"/>
      <w:lvlJc w:val="left"/>
      <w:pPr>
        <w:ind w:left="320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8B9C719C">
      <w:start w:val="1"/>
      <w:numFmt w:val="lowerRoman"/>
      <w:lvlText w:val="%6"/>
      <w:lvlJc w:val="left"/>
      <w:pPr>
        <w:ind w:left="392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67031A2">
      <w:start w:val="1"/>
      <w:numFmt w:val="decimal"/>
      <w:lvlText w:val="%7"/>
      <w:lvlJc w:val="left"/>
      <w:pPr>
        <w:ind w:left="464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A288E548">
      <w:start w:val="1"/>
      <w:numFmt w:val="lowerLetter"/>
      <w:lvlText w:val="%8"/>
      <w:lvlJc w:val="left"/>
      <w:pPr>
        <w:ind w:left="536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B1A455FC">
      <w:start w:val="1"/>
      <w:numFmt w:val="lowerRoman"/>
      <w:lvlText w:val="%9"/>
      <w:lvlJc w:val="left"/>
      <w:pPr>
        <w:ind w:left="608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A6750C0"/>
    <w:multiLevelType w:val="hybridMultilevel"/>
    <w:tmpl w:val="75605EC8"/>
    <w:lvl w:ilvl="0" w:tplc="ACB2DECA">
      <w:start w:val="1"/>
      <w:numFmt w:val="upperLetter"/>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FFFF00"/>
        <w:vertAlign w:val="baseline"/>
      </w:rPr>
    </w:lvl>
    <w:lvl w:ilvl="1" w:tplc="AEAA3B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2" w:tplc="43F46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3" w:tplc="DA48746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4" w:tplc="32D68D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5" w:tplc="85F236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6" w:tplc="D77C4C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7" w:tplc="A28C42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8" w:tplc="D46847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abstractNum>
  <w:abstractNum w:abstractNumId="2" w15:restartNumberingAfterBreak="0">
    <w:nsid w:val="0DB350BC"/>
    <w:multiLevelType w:val="hybridMultilevel"/>
    <w:tmpl w:val="ED78C42A"/>
    <w:lvl w:ilvl="0" w:tplc="3B8CC210">
      <w:start w:val="1"/>
      <w:numFmt w:val="decimal"/>
      <w:lvlText w:val="%1."/>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FD58B906">
      <w:start w:val="1"/>
      <w:numFmt w:val="lowerLetter"/>
      <w:lvlText w:val="%2"/>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CE8EA7CE">
      <w:start w:val="1"/>
      <w:numFmt w:val="lowerRoman"/>
      <w:lvlText w:val="%3"/>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1710090C">
      <w:start w:val="1"/>
      <w:numFmt w:val="decimal"/>
      <w:lvlText w:val="%4"/>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668A3F38">
      <w:start w:val="1"/>
      <w:numFmt w:val="lowerLetter"/>
      <w:lvlText w:val="%5"/>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37CEC76">
      <w:start w:val="1"/>
      <w:numFmt w:val="lowerRoman"/>
      <w:lvlText w:val="%6"/>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121E661C">
      <w:start w:val="1"/>
      <w:numFmt w:val="decimal"/>
      <w:lvlText w:val="%7"/>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ACA595A">
      <w:start w:val="1"/>
      <w:numFmt w:val="lowerLetter"/>
      <w:lvlText w:val="%8"/>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45567DCE">
      <w:start w:val="1"/>
      <w:numFmt w:val="lowerRoman"/>
      <w:lvlText w:val="%9"/>
      <w:lvlJc w:val="left"/>
      <w:pPr>
        <w:ind w:left="65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0E243F5D"/>
    <w:multiLevelType w:val="hybridMultilevel"/>
    <w:tmpl w:val="D4649130"/>
    <w:lvl w:ilvl="0" w:tplc="023E40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E0F8E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3E9314">
      <w:start w:val="1"/>
      <w:numFmt w:val="decimal"/>
      <w:lvlRestart w:val="0"/>
      <w:lvlText w:val="%3."/>
      <w:lvlJc w:val="left"/>
      <w:pPr>
        <w:ind w:left="108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3" w:tplc="DF7087A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23A0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E5B7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48855A">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2F916">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60C79A">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F56288"/>
    <w:multiLevelType w:val="hybridMultilevel"/>
    <w:tmpl w:val="64B28934"/>
    <w:lvl w:ilvl="0" w:tplc="DC506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D74652"/>
    <w:multiLevelType w:val="hybridMultilevel"/>
    <w:tmpl w:val="6BF8644A"/>
    <w:lvl w:ilvl="0" w:tplc="799E1B74">
      <w:start w:val="4"/>
      <w:numFmt w:val="upperLetter"/>
      <w:lvlText w:val="%1."/>
      <w:lvlJc w:val="left"/>
      <w:pPr>
        <w:ind w:left="475"/>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1E9A7892">
      <w:start w:val="1"/>
      <w:numFmt w:val="decimal"/>
      <w:lvlText w:val="%2."/>
      <w:lvlJc w:val="left"/>
      <w:pPr>
        <w:ind w:left="72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BC06AD9E">
      <w:start w:val="1"/>
      <w:numFmt w:val="lowerRoman"/>
      <w:lvlText w:val="%3"/>
      <w:lvlJc w:val="left"/>
      <w:pPr>
        <w:ind w:left="18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23060AC0">
      <w:start w:val="1"/>
      <w:numFmt w:val="decimal"/>
      <w:lvlText w:val="%4"/>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E13E830E">
      <w:start w:val="1"/>
      <w:numFmt w:val="lowerLetter"/>
      <w:lvlText w:val="%5"/>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3BC0AF60">
      <w:start w:val="1"/>
      <w:numFmt w:val="lowerRoman"/>
      <w:lvlText w:val="%6"/>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76701E9A">
      <w:start w:val="1"/>
      <w:numFmt w:val="decimal"/>
      <w:lvlText w:val="%7"/>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50589AA4">
      <w:start w:val="1"/>
      <w:numFmt w:val="lowerLetter"/>
      <w:lvlText w:val="%8"/>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0A5A8198">
      <w:start w:val="1"/>
      <w:numFmt w:val="lowerRoman"/>
      <w:lvlText w:val="%9"/>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A42176D"/>
    <w:multiLevelType w:val="hybridMultilevel"/>
    <w:tmpl w:val="E3FCD080"/>
    <w:lvl w:ilvl="0" w:tplc="EFE2312C">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0198D"/>
    <w:multiLevelType w:val="hybridMultilevel"/>
    <w:tmpl w:val="CDFCE0AE"/>
    <w:lvl w:ilvl="0" w:tplc="03EAA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E5ABB"/>
    <w:multiLevelType w:val="hybridMultilevel"/>
    <w:tmpl w:val="EB7EC29E"/>
    <w:lvl w:ilvl="0" w:tplc="9D983ECE">
      <w:start w:val="1"/>
      <w:numFmt w:val="decimal"/>
      <w:lvlText w:val="%1."/>
      <w:lvlJc w:val="left"/>
      <w:pPr>
        <w:ind w:left="1310" w:hanging="360"/>
      </w:pPr>
      <w:rPr>
        <w:rFonts w:ascii="Times New Roman" w:eastAsia="Times New Roman" w:hAnsi="Times New Roman" w:cs="Times New Roman"/>
      </w:rPr>
    </w:lvl>
    <w:lvl w:ilvl="1" w:tplc="04090019">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9" w15:restartNumberingAfterBreak="0">
    <w:nsid w:val="21B54D3A"/>
    <w:multiLevelType w:val="hybridMultilevel"/>
    <w:tmpl w:val="E65CE838"/>
    <w:lvl w:ilvl="0" w:tplc="2E26CA70">
      <w:start w:val="1"/>
      <w:numFmt w:val="decimal"/>
      <w:lvlText w:val="%1."/>
      <w:lvlJc w:val="left"/>
      <w:pPr>
        <w:ind w:left="5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AF2B0B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283A2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10A933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5CA281E">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876B11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66424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39E7A6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70400F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3753D7"/>
    <w:multiLevelType w:val="hybridMultilevel"/>
    <w:tmpl w:val="5AFCF580"/>
    <w:lvl w:ilvl="0" w:tplc="EB443F28">
      <w:start w:val="1"/>
      <w:numFmt w:val="lowerLetter"/>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1" w15:restartNumberingAfterBreak="0">
    <w:nsid w:val="2798339E"/>
    <w:multiLevelType w:val="hybridMultilevel"/>
    <w:tmpl w:val="AA588864"/>
    <w:lvl w:ilvl="0" w:tplc="2EAA85B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E466A"/>
    <w:multiLevelType w:val="hybridMultilevel"/>
    <w:tmpl w:val="3EE0935E"/>
    <w:lvl w:ilvl="0" w:tplc="1682B8FC">
      <w:start w:val="1"/>
      <w:numFmt w:val="upperLetter"/>
      <w:lvlText w:val="%1."/>
      <w:lvlJc w:val="left"/>
      <w:pPr>
        <w:ind w:left="108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04E4E988">
      <w:start w:val="1"/>
      <w:numFmt w:val="lowerLetter"/>
      <w:lvlText w:val="%2"/>
      <w:lvlJc w:val="left"/>
      <w:pPr>
        <w:ind w:left="18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CA7C811A">
      <w:start w:val="1"/>
      <w:numFmt w:val="lowerRoman"/>
      <w:lvlText w:val="%3"/>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22D6D116">
      <w:start w:val="1"/>
      <w:numFmt w:val="decimal"/>
      <w:lvlText w:val="%4"/>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B1407C9E">
      <w:start w:val="1"/>
      <w:numFmt w:val="lowerLetter"/>
      <w:lvlText w:val="%5"/>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199CFFE2">
      <w:start w:val="1"/>
      <w:numFmt w:val="lowerRoman"/>
      <w:lvlText w:val="%6"/>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15A477F0">
      <w:start w:val="1"/>
      <w:numFmt w:val="decimal"/>
      <w:lvlText w:val="%7"/>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AA1EF31C">
      <w:start w:val="1"/>
      <w:numFmt w:val="lowerLetter"/>
      <w:lvlText w:val="%8"/>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32682F86">
      <w:start w:val="1"/>
      <w:numFmt w:val="lowerRoman"/>
      <w:lvlText w:val="%9"/>
      <w:lvlJc w:val="left"/>
      <w:pPr>
        <w:ind w:left="68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3" w15:restartNumberingAfterBreak="0">
    <w:nsid w:val="34C47F81"/>
    <w:multiLevelType w:val="hybridMultilevel"/>
    <w:tmpl w:val="A94C3DDA"/>
    <w:lvl w:ilvl="0" w:tplc="6206E7C6">
      <w:start w:val="9"/>
      <w:numFmt w:val="decimal"/>
      <w:lvlText w:val="%1."/>
      <w:lvlJc w:val="left"/>
      <w:pPr>
        <w:ind w:left="938"/>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3A322460">
      <w:start w:val="1"/>
      <w:numFmt w:val="lowerLetter"/>
      <w:lvlText w:val="%2"/>
      <w:lvlJc w:val="left"/>
      <w:pPr>
        <w:ind w:left="116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FC9EE12A">
      <w:start w:val="1"/>
      <w:numFmt w:val="lowerRoman"/>
      <w:lvlText w:val="%3"/>
      <w:lvlJc w:val="left"/>
      <w:pPr>
        <w:ind w:left="188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82383A88">
      <w:start w:val="1"/>
      <w:numFmt w:val="decimal"/>
      <w:lvlText w:val="%4"/>
      <w:lvlJc w:val="left"/>
      <w:pPr>
        <w:ind w:left="260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D554B76A">
      <w:start w:val="1"/>
      <w:numFmt w:val="lowerLetter"/>
      <w:lvlText w:val="%5"/>
      <w:lvlJc w:val="left"/>
      <w:pPr>
        <w:ind w:left="332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CF769764">
      <w:start w:val="1"/>
      <w:numFmt w:val="lowerRoman"/>
      <w:lvlText w:val="%6"/>
      <w:lvlJc w:val="left"/>
      <w:pPr>
        <w:ind w:left="404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5BC646B6">
      <w:start w:val="1"/>
      <w:numFmt w:val="decimal"/>
      <w:lvlText w:val="%7"/>
      <w:lvlJc w:val="left"/>
      <w:pPr>
        <w:ind w:left="476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FFA610DE">
      <w:start w:val="1"/>
      <w:numFmt w:val="lowerLetter"/>
      <w:lvlText w:val="%8"/>
      <w:lvlJc w:val="left"/>
      <w:pPr>
        <w:ind w:left="548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8D1E55C2">
      <w:start w:val="1"/>
      <w:numFmt w:val="lowerRoman"/>
      <w:lvlText w:val="%9"/>
      <w:lvlJc w:val="left"/>
      <w:pPr>
        <w:ind w:left="620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4" w15:restartNumberingAfterBreak="0">
    <w:nsid w:val="37D81021"/>
    <w:multiLevelType w:val="hybridMultilevel"/>
    <w:tmpl w:val="0A1EA29C"/>
    <w:lvl w:ilvl="0" w:tplc="F4562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BF01E3"/>
    <w:multiLevelType w:val="hybridMultilevel"/>
    <w:tmpl w:val="D7824DBA"/>
    <w:lvl w:ilvl="0" w:tplc="C32A9612">
      <w:start w:val="1"/>
      <w:numFmt w:val="decimal"/>
      <w:lvlText w:val="(%1)"/>
      <w:lvlJc w:val="left"/>
      <w:pPr>
        <w:ind w:left="1888" w:hanging="360"/>
      </w:pPr>
      <w:rPr>
        <w:rFonts w:hint="default"/>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16" w15:restartNumberingAfterBreak="0">
    <w:nsid w:val="4A02050F"/>
    <w:multiLevelType w:val="hybridMultilevel"/>
    <w:tmpl w:val="87180602"/>
    <w:lvl w:ilvl="0" w:tplc="EBA253AA">
      <w:start w:val="1"/>
      <w:numFmt w:val="decimal"/>
      <w:lvlText w:val="%1"/>
      <w:lvlJc w:val="left"/>
      <w:pPr>
        <w:ind w:left="3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FB88490A">
      <w:start w:val="1"/>
      <w:numFmt w:val="decimal"/>
      <w:lvlText w:val="%2."/>
      <w:lvlJc w:val="left"/>
      <w:pPr>
        <w:ind w:left="95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55ECD0AA">
      <w:start w:val="1"/>
      <w:numFmt w:val="lowerRoman"/>
      <w:lvlText w:val="%3"/>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92F8B862">
      <w:start w:val="1"/>
      <w:numFmt w:val="decimal"/>
      <w:lvlText w:val="%4"/>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2E26D362">
      <w:start w:val="1"/>
      <w:numFmt w:val="lowerLetter"/>
      <w:lvlText w:val="%5"/>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0BFE66DC">
      <w:start w:val="1"/>
      <w:numFmt w:val="lowerRoman"/>
      <w:lvlText w:val="%6"/>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5FEA1BC6">
      <w:start w:val="1"/>
      <w:numFmt w:val="decimal"/>
      <w:lvlText w:val="%7"/>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DB783040">
      <w:start w:val="1"/>
      <w:numFmt w:val="lowerLetter"/>
      <w:lvlText w:val="%8"/>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504862B6">
      <w:start w:val="1"/>
      <w:numFmt w:val="lowerRoman"/>
      <w:lvlText w:val="%9"/>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7" w15:restartNumberingAfterBreak="0">
    <w:nsid w:val="4EFA1458"/>
    <w:multiLevelType w:val="hybridMultilevel"/>
    <w:tmpl w:val="67B88486"/>
    <w:lvl w:ilvl="0" w:tplc="2190E5AA">
      <w:start w:val="3"/>
      <w:numFmt w:val="upperLetter"/>
      <w:lvlText w:val="%1."/>
      <w:lvlJc w:val="left"/>
      <w:pPr>
        <w:ind w:left="475"/>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A03A710A">
      <w:start w:val="2"/>
      <w:numFmt w:val="upperLetter"/>
      <w:lvlText w:val="%2."/>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201C4012">
      <w:start w:val="1"/>
      <w:numFmt w:val="lowerRoman"/>
      <w:lvlText w:val="%3"/>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6E845C30">
      <w:start w:val="1"/>
      <w:numFmt w:val="decimal"/>
      <w:lvlText w:val="%4"/>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F774AA90">
      <w:start w:val="1"/>
      <w:numFmt w:val="lowerLetter"/>
      <w:lvlText w:val="%5"/>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FF54DF16">
      <w:start w:val="1"/>
      <w:numFmt w:val="lowerRoman"/>
      <w:lvlText w:val="%6"/>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F392BE2E">
      <w:start w:val="1"/>
      <w:numFmt w:val="decimal"/>
      <w:lvlText w:val="%7"/>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9F9CAE2E">
      <w:start w:val="1"/>
      <w:numFmt w:val="lowerLetter"/>
      <w:lvlText w:val="%8"/>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B550335A">
      <w:start w:val="1"/>
      <w:numFmt w:val="lowerRoman"/>
      <w:lvlText w:val="%9"/>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52D87951"/>
    <w:multiLevelType w:val="hybridMultilevel"/>
    <w:tmpl w:val="52E80FD0"/>
    <w:lvl w:ilvl="0" w:tplc="E5E07F4E">
      <w:start w:val="1"/>
      <w:numFmt w:val="lowerLetter"/>
      <w:lvlText w:val="(%1)"/>
      <w:lvlJc w:val="left"/>
      <w:pPr>
        <w:ind w:left="1168" w:hanging="360"/>
      </w:pPr>
      <w:rPr>
        <w:rFonts w:ascii="Arial" w:eastAsia="Times New Roman" w:hAnsi="Arial" w:cs="Arial" w:hint="default"/>
        <w:b/>
        <w:color w:val="000000"/>
        <w:sz w:val="21"/>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9" w15:restartNumberingAfterBreak="0">
    <w:nsid w:val="57E3719D"/>
    <w:multiLevelType w:val="hybridMultilevel"/>
    <w:tmpl w:val="FF225530"/>
    <w:lvl w:ilvl="0" w:tplc="9F4A62C0">
      <w:start w:val="1"/>
      <w:numFmt w:val="lowerLetter"/>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0" w15:restartNumberingAfterBreak="0">
    <w:nsid w:val="616E7242"/>
    <w:multiLevelType w:val="hybridMultilevel"/>
    <w:tmpl w:val="2662CE36"/>
    <w:lvl w:ilvl="0" w:tplc="0EB4957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630751A8"/>
    <w:multiLevelType w:val="hybridMultilevel"/>
    <w:tmpl w:val="FD542E04"/>
    <w:lvl w:ilvl="0" w:tplc="C6089F12">
      <w:start w:val="1"/>
      <w:numFmt w:val="low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675200B7"/>
    <w:multiLevelType w:val="hybridMultilevel"/>
    <w:tmpl w:val="74A095D6"/>
    <w:lvl w:ilvl="0" w:tplc="DF40202E">
      <w:start w:val="1"/>
      <w:numFmt w:val="upperLetter"/>
      <w:lvlText w:val="%1."/>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03067082">
      <w:start w:val="1"/>
      <w:numFmt w:val="lowerLetter"/>
      <w:lvlText w:val="%2"/>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C88C3BF8">
      <w:start w:val="1"/>
      <w:numFmt w:val="lowerRoman"/>
      <w:lvlText w:val="%3"/>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E886195E">
      <w:start w:val="1"/>
      <w:numFmt w:val="decimal"/>
      <w:lvlText w:val="%4"/>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9D58E534">
      <w:start w:val="1"/>
      <w:numFmt w:val="lowerLetter"/>
      <w:lvlText w:val="%5"/>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8654CC5A">
      <w:start w:val="1"/>
      <w:numFmt w:val="lowerRoman"/>
      <w:lvlText w:val="%6"/>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143A4CC6">
      <w:start w:val="1"/>
      <w:numFmt w:val="decimal"/>
      <w:lvlText w:val="%7"/>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95EE5398">
      <w:start w:val="1"/>
      <w:numFmt w:val="lowerLetter"/>
      <w:lvlText w:val="%8"/>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769E12DE">
      <w:start w:val="1"/>
      <w:numFmt w:val="lowerRoman"/>
      <w:lvlText w:val="%9"/>
      <w:lvlJc w:val="left"/>
      <w:pPr>
        <w:ind w:left="65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23" w15:restartNumberingAfterBreak="0">
    <w:nsid w:val="676E4504"/>
    <w:multiLevelType w:val="hybridMultilevel"/>
    <w:tmpl w:val="E5686CA0"/>
    <w:lvl w:ilvl="0" w:tplc="9AD0B5D0">
      <w:start w:val="1"/>
      <w:numFmt w:val="upperLetter"/>
      <w:lvlText w:val="%1."/>
      <w:lvlJc w:val="left"/>
      <w:pPr>
        <w:ind w:left="4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FA48160">
      <w:start w:val="1"/>
      <w:numFmt w:val="lowerLetter"/>
      <w:lvlText w:val="%2"/>
      <w:lvlJc w:val="left"/>
      <w:pPr>
        <w:ind w:left="10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D87817B0">
      <w:start w:val="1"/>
      <w:numFmt w:val="lowerRoman"/>
      <w:lvlText w:val="%3"/>
      <w:lvlJc w:val="left"/>
      <w:pPr>
        <w:ind w:left="18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1896B9F6">
      <w:start w:val="1"/>
      <w:numFmt w:val="decimal"/>
      <w:lvlText w:val="%4"/>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ABBE2F0C">
      <w:start w:val="1"/>
      <w:numFmt w:val="lowerLetter"/>
      <w:lvlText w:val="%5"/>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38C0A042">
      <w:start w:val="1"/>
      <w:numFmt w:val="lowerRoman"/>
      <w:lvlText w:val="%6"/>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B2C25574">
      <w:start w:val="1"/>
      <w:numFmt w:val="decimal"/>
      <w:lvlText w:val="%7"/>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AE163304">
      <w:start w:val="1"/>
      <w:numFmt w:val="lowerLetter"/>
      <w:lvlText w:val="%8"/>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8D6E203C">
      <w:start w:val="1"/>
      <w:numFmt w:val="lowerRoman"/>
      <w:lvlText w:val="%9"/>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24" w15:restartNumberingAfterBreak="0">
    <w:nsid w:val="693E405F"/>
    <w:multiLevelType w:val="hybridMultilevel"/>
    <w:tmpl w:val="05305CFC"/>
    <w:lvl w:ilvl="0" w:tplc="501CC0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E59AB"/>
    <w:multiLevelType w:val="hybridMultilevel"/>
    <w:tmpl w:val="DFBCCC1E"/>
    <w:lvl w:ilvl="0" w:tplc="1E783350">
      <w:start w:val="1"/>
      <w:numFmt w:val="upp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6" w15:restartNumberingAfterBreak="0">
    <w:nsid w:val="6FDB6EED"/>
    <w:multiLevelType w:val="hybridMultilevel"/>
    <w:tmpl w:val="EA4C2C4C"/>
    <w:lvl w:ilvl="0" w:tplc="89D2E202">
      <w:start w:val="1"/>
      <w:numFmt w:val="upperLetter"/>
      <w:lvlText w:val="%1."/>
      <w:lvlJc w:val="left"/>
      <w:pPr>
        <w:ind w:left="475"/>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B0566AAE">
      <w:start w:val="1"/>
      <w:numFmt w:val="decimal"/>
      <w:lvlText w:val="%2."/>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56AA0F78">
      <w:start w:val="1"/>
      <w:numFmt w:val="lowerRoman"/>
      <w:lvlText w:val="%3"/>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ABFC6C6A">
      <w:start w:val="1"/>
      <w:numFmt w:val="decimal"/>
      <w:lvlText w:val="%4"/>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BE147466">
      <w:start w:val="1"/>
      <w:numFmt w:val="lowerLetter"/>
      <w:lvlText w:val="%5"/>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FAD8C66A">
      <w:start w:val="1"/>
      <w:numFmt w:val="lowerRoman"/>
      <w:lvlText w:val="%6"/>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70E2046E">
      <w:start w:val="1"/>
      <w:numFmt w:val="decimal"/>
      <w:lvlText w:val="%7"/>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48DEF318">
      <w:start w:val="1"/>
      <w:numFmt w:val="lowerLetter"/>
      <w:lvlText w:val="%8"/>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756E6FC0">
      <w:start w:val="1"/>
      <w:numFmt w:val="lowerRoman"/>
      <w:lvlText w:val="%9"/>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70361EFD"/>
    <w:multiLevelType w:val="hybridMultilevel"/>
    <w:tmpl w:val="7ED88EF6"/>
    <w:lvl w:ilvl="0" w:tplc="EF6EE35C">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524F65"/>
    <w:multiLevelType w:val="hybridMultilevel"/>
    <w:tmpl w:val="1E3A1CBC"/>
    <w:lvl w:ilvl="0" w:tplc="AF2CAE80">
      <w:start w:val="1"/>
      <w:numFmt w:val="upperLetter"/>
      <w:lvlText w:val="%1."/>
      <w:lvlJc w:val="left"/>
      <w:pPr>
        <w:ind w:left="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D8500A">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29AABD2">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CA43F6">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AF82990">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C46CD7A">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5CAC1E">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929396">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F04F260">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5F22B9"/>
    <w:multiLevelType w:val="hybridMultilevel"/>
    <w:tmpl w:val="B5EEED96"/>
    <w:lvl w:ilvl="0" w:tplc="20C22B10">
      <w:start w:val="3"/>
      <w:numFmt w:val="decimal"/>
      <w:lvlText w:val="%1."/>
      <w:lvlJc w:val="left"/>
      <w:pPr>
        <w:ind w:left="5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52308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AC923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BE4AC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52043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D82144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A28E6B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E8A730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DA0A62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AA3F40"/>
    <w:multiLevelType w:val="hybridMultilevel"/>
    <w:tmpl w:val="4F5CFC7E"/>
    <w:lvl w:ilvl="0" w:tplc="E926F9DA">
      <w:start w:val="1"/>
      <w:numFmt w:val="upperLetter"/>
      <w:lvlText w:val="%1."/>
      <w:lvlJc w:val="left"/>
      <w:pPr>
        <w:ind w:left="18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252A4730">
      <w:start w:val="1"/>
      <w:numFmt w:val="decimal"/>
      <w:lvlText w:val="%2."/>
      <w:lvlJc w:val="left"/>
      <w:pPr>
        <w:ind w:left="950"/>
      </w:pPr>
      <w:rPr>
        <w:rFonts w:ascii="Times New Roman" w:eastAsia="Arial" w:hAnsi="Times New Roman" w:cs="Times New Roman" w:hint="default"/>
        <w:b w:val="0"/>
        <w:i w:val="0"/>
        <w:strike w:val="0"/>
        <w:dstrike w:val="0"/>
        <w:color w:val="000000"/>
        <w:sz w:val="24"/>
        <w:szCs w:val="24"/>
        <w:u w:val="none"/>
        <w:bdr w:val="none" w:sz="0" w:space="0" w:color="auto"/>
        <w:shd w:val="clear" w:color="auto" w:fill="auto"/>
        <w:vertAlign w:val="baseline"/>
      </w:rPr>
    </w:lvl>
    <w:lvl w:ilvl="2" w:tplc="92B6F616">
      <w:start w:val="1"/>
      <w:numFmt w:val="lowerRoman"/>
      <w:lvlText w:val="%3"/>
      <w:lvlJc w:val="left"/>
      <w:pPr>
        <w:ind w:left="15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3312C396">
      <w:start w:val="1"/>
      <w:numFmt w:val="decimal"/>
      <w:lvlText w:val="%4"/>
      <w:lvlJc w:val="left"/>
      <w:pPr>
        <w:ind w:left="22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CED0B962">
      <w:start w:val="1"/>
      <w:numFmt w:val="lowerLetter"/>
      <w:lvlText w:val="%5"/>
      <w:lvlJc w:val="left"/>
      <w:pPr>
        <w:ind w:left="29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99004580">
      <w:start w:val="1"/>
      <w:numFmt w:val="lowerRoman"/>
      <w:lvlText w:val="%6"/>
      <w:lvlJc w:val="left"/>
      <w:pPr>
        <w:ind w:left="37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8C2AA536">
      <w:start w:val="1"/>
      <w:numFmt w:val="decimal"/>
      <w:lvlText w:val="%7"/>
      <w:lvlJc w:val="left"/>
      <w:pPr>
        <w:ind w:left="44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875E90C2">
      <w:start w:val="1"/>
      <w:numFmt w:val="lowerLetter"/>
      <w:lvlText w:val="%8"/>
      <w:lvlJc w:val="left"/>
      <w:pPr>
        <w:ind w:left="51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CB7E1D24">
      <w:start w:val="1"/>
      <w:numFmt w:val="lowerRoman"/>
      <w:lvlText w:val="%9"/>
      <w:lvlJc w:val="left"/>
      <w:pPr>
        <w:ind w:left="58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16cid:durableId="2063672384">
    <w:abstractNumId w:val="27"/>
  </w:num>
  <w:num w:numId="2" w16cid:durableId="1094981035">
    <w:abstractNumId w:val="20"/>
  </w:num>
  <w:num w:numId="3" w16cid:durableId="1980920042">
    <w:abstractNumId w:val="10"/>
  </w:num>
  <w:num w:numId="4" w16cid:durableId="1226836192">
    <w:abstractNumId w:val="15"/>
  </w:num>
  <w:num w:numId="5" w16cid:durableId="1943488474">
    <w:abstractNumId w:val="21"/>
  </w:num>
  <w:num w:numId="6" w16cid:durableId="1485582448">
    <w:abstractNumId w:val="18"/>
  </w:num>
  <w:num w:numId="7" w16cid:durableId="1318459007">
    <w:abstractNumId w:val="19"/>
  </w:num>
  <w:num w:numId="8" w16cid:durableId="569273094">
    <w:abstractNumId w:val="11"/>
  </w:num>
  <w:num w:numId="9" w16cid:durableId="1854028373">
    <w:abstractNumId w:val="14"/>
  </w:num>
  <w:num w:numId="10" w16cid:durableId="622614557">
    <w:abstractNumId w:val="4"/>
  </w:num>
  <w:num w:numId="11" w16cid:durableId="305402801">
    <w:abstractNumId w:val="28"/>
  </w:num>
  <w:num w:numId="12" w16cid:durableId="484862443">
    <w:abstractNumId w:val="2"/>
  </w:num>
  <w:num w:numId="13" w16cid:durableId="695083878">
    <w:abstractNumId w:val="9"/>
  </w:num>
  <w:num w:numId="14" w16cid:durableId="952639032">
    <w:abstractNumId w:val="29"/>
  </w:num>
  <w:num w:numId="15" w16cid:durableId="514654641">
    <w:abstractNumId w:val="25"/>
  </w:num>
  <w:num w:numId="16" w16cid:durableId="1054545547">
    <w:abstractNumId w:val="6"/>
  </w:num>
  <w:num w:numId="17" w16cid:durableId="1242065455">
    <w:abstractNumId w:val="1"/>
  </w:num>
  <w:num w:numId="18" w16cid:durableId="1577547981">
    <w:abstractNumId w:val="23"/>
  </w:num>
  <w:num w:numId="19" w16cid:durableId="563561785">
    <w:abstractNumId w:val="0"/>
  </w:num>
  <w:num w:numId="20" w16cid:durableId="1599370932">
    <w:abstractNumId w:val="13"/>
  </w:num>
  <w:num w:numId="21" w16cid:durableId="464276137">
    <w:abstractNumId w:val="17"/>
  </w:num>
  <w:num w:numId="22" w16cid:durableId="1949309104">
    <w:abstractNumId w:val="3"/>
  </w:num>
  <w:num w:numId="23" w16cid:durableId="448664666">
    <w:abstractNumId w:val="7"/>
  </w:num>
  <w:num w:numId="24" w16cid:durableId="232547615">
    <w:abstractNumId w:val="24"/>
  </w:num>
  <w:num w:numId="25" w16cid:durableId="292517727">
    <w:abstractNumId w:val="22"/>
  </w:num>
  <w:num w:numId="26" w16cid:durableId="1665359561">
    <w:abstractNumId w:val="12"/>
  </w:num>
  <w:num w:numId="27" w16cid:durableId="143863260">
    <w:abstractNumId w:val="26"/>
  </w:num>
  <w:num w:numId="28" w16cid:durableId="1864318565">
    <w:abstractNumId w:val="30"/>
  </w:num>
  <w:num w:numId="29" w16cid:durableId="1592078219">
    <w:abstractNumId w:val="16"/>
  </w:num>
  <w:num w:numId="30" w16cid:durableId="300885627">
    <w:abstractNumId w:val="5"/>
  </w:num>
  <w:num w:numId="31" w16cid:durableId="170171007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yn Stockton">
    <w15:presenceInfo w15:providerId="Windows Live" w15:userId="7eb2a97e028e05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91"/>
    <w:rsid w:val="00016540"/>
    <w:rsid w:val="00017F15"/>
    <w:rsid w:val="00024C52"/>
    <w:rsid w:val="00030D46"/>
    <w:rsid w:val="00057C9E"/>
    <w:rsid w:val="00083335"/>
    <w:rsid w:val="00084E21"/>
    <w:rsid w:val="00091C58"/>
    <w:rsid w:val="000A17F4"/>
    <w:rsid w:val="000A50EA"/>
    <w:rsid w:val="000B1881"/>
    <w:rsid w:val="000B2A71"/>
    <w:rsid w:val="000B2BCD"/>
    <w:rsid w:val="000B5529"/>
    <w:rsid w:val="000C2288"/>
    <w:rsid w:val="000C36F5"/>
    <w:rsid w:val="000D17B2"/>
    <w:rsid w:val="000E1326"/>
    <w:rsid w:val="000E26B4"/>
    <w:rsid w:val="000E2CC7"/>
    <w:rsid w:val="001048F3"/>
    <w:rsid w:val="00112CD3"/>
    <w:rsid w:val="00114389"/>
    <w:rsid w:val="00127C7F"/>
    <w:rsid w:val="00130EFE"/>
    <w:rsid w:val="00133100"/>
    <w:rsid w:val="00134BCF"/>
    <w:rsid w:val="00136305"/>
    <w:rsid w:val="00157314"/>
    <w:rsid w:val="0016767B"/>
    <w:rsid w:val="001A0571"/>
    <w:rsid w:val="001A6520"/>
    <w:rsid w:val="001E2803"/>
    <w:rsid w:val="00204BB6"/>
    <w:rsid w:val="002074D9"/>
    <w:rsid w:val="0020753E"/>
    <w:rsid w:val="00231CF3"/>
    <w:rsid w:val="00236E92"/>
    <w:rsid w:val="002541DE"/>
    <w:rsid w:val="00260579"/>
    <w:rsid w:val="00270934"/>
    <w:rsid w:val="00270F1B"/>
    <w:rsid w:val="0027598F"/>
    <w:rsid w:val="00276B07"/>
    <w:rsid w:val="002961CD"/>
    <w:rsid w:val="002A7C41"/>
    <w:rsid w:val="002D0097"/>
    <w:rsid w:val="002D42EA"/>
    <w:rsid w:val="002E0E04"/>
    <w:rsid w:val="002F1067"/>
    <w:rsid w:val="002F6D49"/>
    <w:rsid w:val="0031167D"/>
    <w:rsid w:val="003125FC"/>
    <w:rsid w:val="00316C96"/>
    <w:rsid w:val="00317A44"/>
    <w:rsid w:val="00321840"/>
    <w:rsid w:val="003258EB"/>
    <w:rsid w:val="003366AB"/>
    <w:rsid w:val="003416EA"/>
    <w:rsid w:val="00347555"/>
    <w:rsid w:val="003605CC"/>
    <w:rsid w:val="00361F41"/>
    <w:rsid w:val="00381089"/>
    <w:rsid w:val="003A34EE"/>
    <w:rsid w:val="003A3C48"/>
    <w:rsid w:val="003C4248"/>
    <w:rsid w:val="003D1AE6"/>
    <w:rsid w:val="003D3651"/>
    <w:rsid w:val="003F509A"/>
    <w:rsid w:val="00401C4B"/>
    <w:rsid w:val="00403F03"/>
    <w:rsid w:val="00405449"/>
    <w:rsid w:val="00406347"/>
    <w:rsid w:val="004125A1"/>
    <w:rsid w:val="00425110"/>
    <w:rsid w:val="00433066"/>
    <w:rsid w:val="0045146B"/>
    <w:rsid w:val="00451994"/>
    <w:rsid w:val="0047357B"/>
    <w:rsid w:val="004864B8"/>
    <w:rsid w:val="00486F44"/>
    <w:rsid w:val="004A113D"/>
    <w:rsid w:val="004B0B89"/>
    <w:rsid w:val="004B3559"/>
    <w:rsid w:val="004B405A"/>
    <w:rsid w:val="004C29DD"/>
    <w:rsid w:val="004C4591"/>
    <w:rsid w:val="004C4DED"/>
    <w:rsid w:val="004D2CA9"/>
    <w:rsid w:val="004D57FF"/>
    <w:rsid w:val="004D643E"/>
    <w:rsid w:val="004E0252"/>
    <w:rsid w:val="004E2DF4"/>
    <w:rsid w:val="004F6A4A"/>
    <w:rsid w:val="00507983"/>
    <w:rsid w:val="00510368"/>
    <w:rsid w:val="005143AC"/>
    <w:rsid w:val="005270E9"/>
    <w:rsid w:val="0053309C"/>
    <w:rsid w:val="00544B7C"/>
    <w:rsid w:val="00545275"/>
    <w:rsid w:val="00552699"/>
    <w:rsid w:val="00556D2A"/>
    <w:rsid w:val="00566D85"/>
    <w:rsid w:val="005708C6"/>
    <w:rsid w:val="00572137"/>
    <w:rsid w:val="00572CEC"/>
    <w:rsid w:val="005806FA"/>
    <w:rsid w:val="005A318C"/>
    <w:rsid w:val="005A53C1"/>
    <w:rsid w:val="005B2C76"/>
    <w:rsid w:val="005B4B4C"/>
    <w:rsid w:val="005C4D58"/>
    <w:rsid w:val="005D23ED"/>
    <w:rsid w:val="005D7B4F"/>
    <w:rsid w:val="005E586F"/>
    <w:rsid w:val="005F6823"/>
    <w:rsid w:val="0061395B"/>
    <w:rsid w:val="00613D0E"/>
    <w:rsid w:val="00627594"/>
    <w:rsid w:val="0063072F"/>
    <w:rsid w:val="00665DFD"/>
    <w:rsid w:val="00671A37"/>
    <w:rsid w:val="00675F79"/>
    <w:rsid w:val="0068517A"/>
    <w:rsid w:val="006B0054"/>
    <w:rsid w:val="006B55FF"/>
    <w:rsid w:val="006C5A70"/>
    <w:rsid w:val="006D61F2"/>
    <w:rsid w:val="006D75F1"/>
    <w:rsid w:val="006F56F8"/>
    <w:rsid w:val="007043D0"/>
    <w:rsid w:val="00724D97"/>
    <w:rsid w:val="00741EDC"/>
    <w:rsid w:val="00762D74"/>
    <w:rsid w:val="007649C7"/>
    <w:rsid w:val="0077030F"/>
    <w:rsid w:val="0077188E"/>
    <w:rsid w:val="007810C1"/>
    <w:rsid w:val="00786E2F"/>
    <w:rsid w:val="00791D33"/>
    <w:rsid w:val="00792080"/>
    <w:rsid w:val="00792FFD"/>
    <w:rsid w:val="00797345"/>
    <w:rsid w:val="007B1664"/>
    <w:rsid w:val="007C2639"/>
    <w:rsid w:val="007C74EE"/>
    <w:rsid w:val="007E20B6"/>
    <w:rsid w:val="007F4E5B"/>
    <w:rsid w:val="00831847"/>
    <w:rsid w:val="008363AC"/>
    <w:rsid w:val="00841140"/>
    <w:rsid w:val="00846DF7"/>
    <w:rsid w:val="00866CCF"/>
    <w:rsid w:val="008912EF"/>
    <w:rsid w:val="008A50CE"/>
    <w:rsid w:val="008B0470"/>
    <w:rsid w:val="008B2D53"/>
    <w:rsid w:val="008B3AD2"/>
    <w:rsid w:val="008B414A"/>
    <w:rsid w:val="008C1CB2"/>
    <w:rsid w:val="008C1E56"/>
    <w:rsid w:val="008D3FD4"/>
    <w:rsid w:val="008E2687"/>
    <w:rsid w:val="008F184B"/>
    <w:rsid w:val="008F3F32"/>
    <w:rsid w:val="00906EE9"/>
    <w:rsid w:val="00911506"/>
    <w:rsid w:val="0091388F"/>
    <w:rsid w:val="00915EAA"/>
    <w:rsid w:val="00936624"/>
    <w:rsid w:val="009576D5"/>
    <w:rsid w:val="0097050C"/>
    <w:rsid w:val="00974EA9"/>
    <w:rsid w:val="00994A23"/>
    <w:rsid w:val="00994A82"/>
    <w:rsid w:val="009A019B"/>
    <w:rsid w:val="009B23CA"/>
    <w:rsid w:val="009C47E7"/>
    <w:rsid w:val="009D20C3"/>
    <w:rsid w:val="009D5CD1"/>
    <w:rsid w:val="009F0FC4"/>
    <w:rsid w:val="009F1162"/>
    <w:rsid w:val="00A02848"/>
    <w:rsid w:val="00A1646B"/>
    <w:rsid w:val="00A17216"/>
    <w:rsid w:val="00A330B7"/>
    <w:rsid w:val="00A4257C"/>
    <w:rsid w:val="00A46CDB"/>
    <w:rsid w:val="00A91638"/>
    <w:rsid w:val="00A9245D"/>
    <w:rsid w:val="00A94001"/>
    <w:rsid w:val="00A9537F"/>
    <w:rsid w:val="00AA3CD9"/>
    <w:rsid w:val="00AB36FF"/>
    <w:rsid w:val="00AD5D71"/>
    <w:rsid w:val="00B008F2"/>
    <w:rsid w:val="00B20A5F"/>
    <w:rsid w:val="00B22D9C"/>
    <w:rsid w:val="00B2317B"/>
    <w:rsid w:val="00B340C3"/>
    <w:rsid w:val="00B51503"/>
    <w:rsid w:val="00B52210"/>
    <w:rsid w:val="00B54AAA"/>
    <w:rsid w:val="00B70A27"/>
    <w:rsid w:val="00B70BC3"/>
    <w:rsid w:val="00B73569"/>
    <w:rsid w:val="00B74B0A"/>
    <w:rsid w:val="00B973A4"/>
    <w:rsid w:val="00BA2A12"/>
    <w:rsid w:val="00BC29E9"/>
    <w:rsid w:val="00BC2FDD"/>
    <w:rsid w:val="00BD34EC"/>
    <w:rsid w:val="00BD4EAF"/>
    <w:rsid w:val="00BF730F"/>
    <w:rsid w:val="00C03CB1"/>
    <w:rsid w:val="00C1087E"/>
    <w:rsid w:val="00C15B5D"/>
    <w:rsid w:val="00C57E97"/>
    <w:rsid w:val="00C61B9B"/>
    <w:rsid w:val="00C90876"/>
    <w:rsid w:val="00C909EF"/>
    <w:rsid w:val="00CA62B5"/>
    <w:rsid w:val="00CB0907"/>
    <w:rsid w:val="00CB7EAE"/>
    <w:rsid w:val="00CD4D47"/>
    <w:rsid w:val="00CD5A84"/>
    <w:rsid w:val="00CF5064"/>
    <w:rsid w:val="00D072DA"/>
    <w:rsid w:val="00D07BE2"/>
    <w:rsid w:val="00D16C52"/>
    <w:rsid w:val="00D20B32"/>
    <w:rsid w:val="00D25EF0"/>
    <w:rsid w:val="00D41C81"/>
    <w:rsid w:val="00D47D8E"/>
    <w:rsid w:val="00D5618D"/>
    <w:rsid w:val="00D74FE9"/>
    <w:rsid w:val="00D818BF"/>
    <w:rsid w:val="00D825BA"/>
    <w:rsid w:val="00D8416A"/>
    <w:rsid w:val="00D94480"/>
    <w:rsid w:val="00D94B40"/>
    <w:rsid w:val="00D96FDA"/>
    <w:rsid w:val="00DA16AE"/>
    <w:rsid w:val="00DA7ED2"/>
    <w:rsid w:val="00DB72B5"/>
    <w:rsid w:val="00DC5317"/>
    <w:rsid w:val="00DD1C07"/>
    <w:rsid w:val="00DD2380"/>
    <w:rsid w:val="00DE4A3E"/>
    <w:rsid w:val="00DE619C"/>
    <w:rsid w:val="00E048B8"/>
    <w:rsid w:val="00E14246"/>
    <w:rsid w:val="00E24A2E"/>
    <w:rsid w:val="00E256F6"/>
    <w:rsid w:val="00E41043"/>
    <w:rsid w:val="00E46055"/>
    <w:rsid w:val="00E62537"/>
    <w:rsid w:val="00E64D14"/>
    <w:rsid w:val="00E804DB"/>
    <w:rsid w:val="00E80FB2"/>
    <w:rsid w:val="00ED6D85"/>
    <w:rsid w:val="00EE30EF"/>
    <w:rsid w:val="00EE6A1F"/>
    <w:rsid w:val="00EF1949"/>
    <w:rsid w:val="00F0167A"/>
    <w:rsid w:val="00F23360"/>
    <w:rsid w:val="00F31C7C"/>
    <w:rsid w:val="00F354CE"/>
    <w:rsid w:val="00F35D3F"/>
    <w:rsid w:val="00F4773E"/>
    <w:rsid w:val="00F634F7"/>
    <w:rsid w:val="00F804DC"/>
    <w:rsid w:val="00F851A8"/>
    <w:rsid w:val="00F9319C"/>
    <w:rsid w:val="00F95FEF"/>
    <w:rsid w:val="00F97263"/>
    <w:rsid w:val="00FD2AA5"/>
    <w:rsid w:val="00FD6AF6"/>
    <w:rsid w:val="00FD6E7F"/>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FF2E"/>
  <w15:docId w15:val="{0DAEB774-E415-0349-B8C3-71CE1E8E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ED"/>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92F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rsid w:val="00403F03"/>
    <w:pPr>
      <w:keepNext/>
      <w:keepLines/>
      <w:spacing w:after="0" w:line="248" w:lineRule="auto"/>
      <w:ind w:right="6" w:firstLine="720"/>
      <w:jc w:val="right"/>
      <w:outlineLvl w:val="2"/>
    </w:pPr>
    <w:rPr>
      <w:rFonts w:ascii="Arial" w:eastAsia="Arial" w:hAnsi="Arial" w:cs="Arial"/>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591"/>
    <w:rPr>
      <w:color w:val="0000FF"/>
      <w:u w:val="single"/>
    </w:rPr>
  </w:style>
  <w:style w:type="paragraph" w:customStyle="1" w:styleId="incr0">
    <w:name w:val="incr0"/>
    <w:basedOn w:val="Normal"/>
    <w:rsid w:val="004C4591"/>
    <w:pPr>
      <w:spacing w:before="48"/>
      <w:ind w:left="720"/>
    </w:pPr>
    <w:rPr>
      <w:rFonts w:ascii="Arial" w:hAnsi="Arial" w:cs="Arial"/>
      <w:b/>
      <w:bCs/>
      <w:color w:val="000000"/>
      <w:sz w:val="21"/>
      <w:szCs w:val="21"/>
    </w:rPr>
  </w:style>
  <w:style w:type="paragraph" w:customStyle="1" w:styleId="incr1">
    <w:name w:val="incr1"/>
    <w:basedOn w:val="Normal"/>
    <w:rsid w:val="004C4591"/>
    <w:pPr>
      <w:spacing w:before="48"/>
      <w:ind w:left="1440"/>
    </w:pPr>
    <w:rPr>
      <w:rFonts w:ascii="Arial" w:hAnsi="Arial" w:cs="Arial"/>
      <w:b/>
      <w:bCs/>
      <w:color w:val="000000"/>
      <w:sz w:val="21"/>
      <w:szCs w:val="21"/>
    </w:rPr>
  </w:style>
  <w:style w:type="paragraph" w:customStyle="1" w:styleId="incr2">
    <w:name w:val="incr2"/>
    <w:basedOn w:val="Normal"/>
    <w:rsid w:val="004C4591"/>
    <w:pPr>
      <w:spacing w:before="48"/>
      <w:ind w:left="2160"/>
    </w:pPr>
    <w:rPr>
      <w:rFonts w:ascii="Arial" w:hAnsi="Arial" w:cs="Arial"/>
      <w:b/>
      <w:bCs/>
      <w:color w:val="000000"/>
      <w:sz w:val="21"/>
      <w:szCs w:val="21"/>
    </w:rPr>
  </w:style>
  <w:style w:type="paragraph" w:customStyle="1" w:styleId="content1">
    <w:name w:val="content1"/>
    <w:basedOn w:val="Normal"/>
    <w:rsid w:val="004C4591"/>
    <w:pPr>
      <w:spacing w:before="48"/>
      <w:ind w:left="1440"/>
    </w:pPr>
    <w:rPr>
      <w:rFonts w:ascii="Arial" w:hAnsi="Arial" w:cs="Arial"/>
      <w:color w:val="000000"/>
      <w:sz w:val="21"/>
      <w:szCs w:val="21"/>
    </w:rPr>
  </w:style>
  <w:style w:type="paragraph" w:customStyle="1" w:styleId="content2">
    <w:name w:val="content2"/>
    <w:basedOn w:val="Normal"/>
    <w:rsid w:val="004C4591"/>
    <w:pPr>
      <w:spacing w:before="48"/>
      <w:ind w:left="2160"/>
    </w:pPr>
    <w:rPr>
      <w:rFonts w:ascii="Arial" w:hAnsi="Arial" w:cs="Arial"/>
      <w:color w:val="000000"/>
      <w:sz w:val="21"/>
      <w:szCs w:val="21"/>
    </w:rPr>
  </w:style>
  <w:style w:type="paragraph" w:customStyle="1" w:styleId="content3">
    <w:name w:val="content3"/>
    <w:basedOn w:val="Normal"/>
    <w:rsid w:val="004C4591"/>
    <w:pPr>
      <w:spacing w:before="48"/>
      <w:ind w:left="2880"/>
    </w:pPr>
    <w:rPr>
      <w:rFonts w:ascii="Arial" w:hAnsi="Arial" w:cs="Arial"/>
      <w:color w:val="000000"/>
      <w:sz w:val="21"/>
      <w:szCs w:val="21"/>
    </w:rPr>
  </w:style>
  <w:style w:type="paragraph" w:customStyle="1" w:styleId="seclink">
    <w:name w:val="seclink"/>
    <w:basedOn w:val="Normal"/>
    <w:rsid w:val="004C4591"/>
    <w:pPr>
      <w:shd w:val="clear" w:color="auto" w:fill="FFFFFF"/>
      <w:spacing w:before="48" w:after="48"/>
      <w:ind w:firstLine="480"/>
    </w:pPr>
    <w:rPr>
      <w:rFonts w:ascii="Arial" w:hAnsi="Arial" w:cs="Arial"/>
      <w:color w:val="000000"/>
      <w:sz w:val="19"/>
      <w:szCs w:val="19"/>
    </w:rPr>
  </w:style>
  <w:style w:type="paragraph" w:customStyle="1" w:styleId="historynote">
    <w:name w:val="historynote"/>
    <w:basedOn w:val="Normal"/>
    <w:rsid w:val="004C4591"/>
    <w:pPr>
      <w:pBdr>
        <w:top w:val="single" w:sz="6" w:space="0" w:color="EEEEEE"/>
        <w:bottom w:val="double" w:sz="6" w:space="0" w:color="EEEEEE"/>
      </w:pBdr>
      <w:spacing w:before="48" w:after="240"/>
      <w:ind w:left="864"/>
    </w:pPr>
    <w:rPr>
      <w:rFonts w:ascii="Arial" w:hAnsi="Arial" w:cs="Arial"/>
      <w:b/>
      <w:bCs/>
      <w:i/>
      <w:iCs/>
      <w:color w:val="333333"/>
      <w:sz w:val="18"/>
      <w:szCs w:val="18"/>
    </w:rPr>
  </w:style>
  <w:style w:type="paragraph" w:customStyle="1" w:styleId="p0">
    <w:name w:val="p0"/>
    <w:basedOn w:val="Normal"/>
    <w:rsid w:val="004C4591"/>
    <w:pPr>
      <w:spacing w:before="48" w:after="240"/>
      <w:ind w:left="720" w:firstLine="720"/>
    </w:pPr>
    <w:rPr>
      <w:rFonts w:ascii="Arial" w:hAnsi="Arial" w:cs="Arial"/>
      <w:color w:val="000000"/>
      <w:sz w:val="21"/>
      <w:szCs w:val="21"/>
    </w:rPr>
  </w:style>
  <w:style w:type="paragraph" w:customStyle="1" w:styleId="b0">
    <w:name w:val="b0"/>
    <w:basedOn w:val="Normal"/>
    <w:rsid w:val="004C4591"/>
    <w:pPr>
      <w:spacing w:before="48"/>
      <w:ind w:left="720"/>
    </w:pPr>
    <w:rPr>
      <w:rFonts w:ascii="Arial" w:hAnsi="Arial" w:cs="Arial"/>
      <w:color w:val="000000"/>
      <w:sz w:val="21"/>
      <w:szCs w:val="21"/>
    </w:rPr>
  </w:style>
  <w:style w:type="paragraph" w:customStyle="1" w:styleId="sec">
    <w:name w:val="sec"/>
    <w:basedOn w:val="Normal"/>
    <w:rsid w:val="004C4591"/>
    <w:pPr>
      <w:pBdr>
        <w:left w:val="single" w:sz="2" w:space="13" w:color="80161C"/>
      </w:pBdr>
      <w:spacing w:before="48" w:after="240"/>
      <w:ind w:left="480"/>
    </w:pPr>
    <w:rPr>
      <w:rFonts w:ascii="Arial" w:hAnsi="Arial" w:cs="Arial"/>
      <w:b/>
      <w:bCs/>
      <w:color w:val="80161C"/>
      <w:sz w:val="25"/>
      <w:szCs w:val="25"/>
    </w:rPr>
  </w:style>
  <w:style w:type="paragraph" w:customStyle="1" w:styleId="refeditor">
    <w:name w:val="refeditor"/>
    <w:basedOn w:val="Normal"/>
    <w:rsid w:val="00762D74"/>
    <w:pPr>
      <w:spacing w:before="48" w:after="240"/>
      <w:ind w:left="912"/>
    </w:pPr>
    <w:rPr>
      <w:rFonts w:ascii="Arial" w:hAnsi="Arial" w:cs="Arial"/>
      <w:color w:val="800080"/>
      <w:sz w:val="19"/>
      <w:szCs w:val="19"/>
    </w:rPr>
  </w:style>
  <w:style w:type="paragraph" w:styleId="ListParagraph">
    <w:name w:val="List Paragraph"/>
    <w:basedOn w:val="Normal"/>
    <w:uiPriority w:val="34"/>
    <w:qFormat/>
    <w:rsid w:val="007F4E5B"/>
    <w:pPr>
      <w:ind w:left="720"/>
      <w:contextualSpacing/>
    </w:pPr>
  </w:style>
  <w:style w:type="paragraph" w:customStyle="1" w:styleId="refstatelaw">
    <w:name w:val="refstatelaw"/>
    <w:basedOn w:val="Normal"/>
    <w:rsid w:val="008C1E56"/>
    <w:pPr>
      <w:spacing w:before="48" w:after="240"/>
      <w:ind w:left="672"/>
    </w:pPr>
    <w:rPr>
      <w:rFonts w:ascii="Arial" w:hAnsi="Arial" w:cs="Arial"/>
      <w:color w:val="800080"/>
      <w:sz w:val="20"/>
      <w:szCs w:val="20"/>
    </w:rPr>
  </w:style>
  <w:style w:type="paragraph" w:customStyle="1" w:styleId="Style1">
    <w:name w:val="Style 1"/>
    <w:uiPriority w:val="99"/>
    <w:rsid w:val="007E20B6"/>
    <w:pPr>
      <w:widowControl w:val="0"/>
      <w:autoSpaceDE w:val="0"/>
      <w:autoSpaceDN w:val="0"/>
      <w:adjustRightInd w:val="0"/>
      <w:spacing w:after="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2AA5"/>
    <w:rPr>
      <w:rFonts w:ascii="Tahoma" w:hAnsi="Tahoma" w:cs="Tahoma"/>
      <w:sz w:val="16"/>
      <w:szCs w:val="16"/>
    </w:rPr>
  </w:style>
  <w:style w:type="character" w:customStyle="1" w:styleId="BalloonTextChar">
    <w:name w:val="Balloon Text Char"/>
    <w:basedOn w:val="DefaultParagraphFont"/>
    <w:link w:val="BalloonText"/>
    <w:uiPriority w:val="99"/>
    <w:semiHidden/>
    <w:rsid w:val="00FD2AA5"/>
    <w:rPr>
      <w:rFonts w:ascii="Tahoma" w:hAnsi="Tahoma" w:cs="Tahoma"/>
      <w:sz w:val="16"/>
      <w:szCs w:val="16"/>
    </w:rPr>
  </w:style>
  <w:style w:type="character" w:customStyle="1" w:styleId="Heading3Char">
    <w:name w:val="Heading 3 Char"/>
    <w:basedOn w:val="DefaultParagraphFont"/>
    <w:link w:val="Heading3"/>
    <w:uiPriority w:val="9"/>
    <w:rsid w:val="00403F03"/>
    <w:rPr>
      <w:rFonts w:ascii="Arial" w:eastAsia="Arial" w:hAnsi="Arial" w:cs="Arial"/>
      <w:color w:val="000000"/>
      <w:sz w:val="24"/>
      <w:szCs w:val="24"/>
      <w:u w:val="single" w:color="000000"/>
    </w:rPr>
  </w:style>
  <w:style w:type="character" w:customStyle="1" w:styleId="Heading2Char">
    <w:name w:val="Heading 2 Char"/>
    <w:basedOn w:val="DefaultParagraphFont"/>
    <w:link w:val="Heading2"/>
    <w:uiPriority w:val="9"/>
    <w:semiHidden/>
    <w:rsid w:val="00792FFD"/>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792FFD"/>
    <w:pPr>
      <w:tabs>
        <w:tab w:val="center" w:pos="4680"/>
        <w:tab w:val="right" w:pos="9360"/>
      </w:tabs>
    </w:pPr>
  </w:style>
  <w:style w:type="character" w:customStyle="1" w:styleId="FooterChar">
    <w:name w:val="Footer Char"/>
    <w:basedOn w:val="DefaultParagraphFont"/>
    <w:link w:val="Footer"/>
    <w:uiPriority w:val="99"/>
    <w:rsid w:val="00792FF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B2C76"/>
  </w:style>
  <w:style w:type="paragraph" w:styleId="Revision">
    <w:name w:val="Revision"/>
    <w:hidden/>
    <w:uiPriority w:val="99"/>
    <w:semiHidden/>
    <w:rsid w:val="003125FC"/>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568">
      <w:bodyDiv w:val="1"/>
      <w:marLeft w:val="0"/>
      <w:marRight w:val="0"/>
      <w:marTop w:val="0"/>
      <w:marBottom w:val="0"/>
      <w:divBdr>
        <w:top w:val="none" w:sz="0" w:space="0" w:color="auto"/>
        <w:left w:val="none" w:sz="0" w:space="0" w:color="auto"/>
        <w:bottom w:val="none" w:sz="0" w:space="0" w:color="auto"/>
        <w:right w:val="none" w:sz="0" w:space="0" w:color="auto"/>
      </w:divBdr>
      <w:divsChild>
        <w:div w:id="152509262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53185491">
      <w:bodyDiv w:val="1"/>
      <w:marLeft w:val="0"/>
      <w:marRight w:val="0"/>
      <w:marTop w:val="0"/>
      <w:marBottom w:val="0"/>
      <w:divBdr>
        <w:top w:val="none" w:sz="0" w:space="0" w:color="auto"/>
        <w:left w:val="none" w:sz="0" w:space="0" w:color="auto"/>
        <w:bottom w:val="none" w:sz="0" w:space="0" w:color="auto"/>
        <w:right w:val="none" w:sz="0" w:space="0" w:color="auto"/>
      </w:divBdr>
      <w:divsChild>
        <w:div w:id="143107599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54684776">
      <w:bodyDiv w:val="1"/>
      <w:marLeft w:val="0"/>
      <w:marRight w:val="0"/>
      <w:marTop w:val="0"/>
      <w:marBottom w:val="0"/>
      <w:divBdr>
        <w:top w:val="none" w:sz="0" w:space="0" w:color="auto"/>
        <w:left w:val="none" w:sz="0" w:space="0" w:color="auto"/>
        <w:bottom w:val="none" w:sz="0" w:space="0" w:color="auto"/>
        <w:right w:val="none" w:sz="0" w:space="0" w:color="auto"/>
      </w:divBdr>
      <w:divsChild>
        <w:div w:id="140491192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66333797">
      <w:bodyDiv w:val="1"/>
      <w:marLeft w:val="0"/>
      <w:marRight w:val="0"/>
      <w:marTop w:val="0"/>
      <w:marBottom w:val="0"/>
      <w:divBdr>
        <w:top w:val="none" w:sz="0" w:space="0" w:color="auto"/>
        <w:left w:val="none" w:sz="0" w:space="0" w:color="auto"/>
        <w:bottom w:val="none" w:sz="0" w:space="0" w:color="auto"/>
        <w:right w:val="none" w:sz="0" w:space="0" w:color="auto"/>
      </w:divBdr>
      <w:divsChild>
        <w:div w:id="910235843">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0966402">
      <w:bodyDiv w:val="1"/>
      <w:marLeft w:val="0"/>
      <w:marRight w:val="0"/>
      <w:marTop w:val="0"/>
      <w:marBottom w:val="0"/>
      <w:divBdr>
        <w:top w:val="none" w:sz="0" w:space="0" w:color="auto"/>
        <w:left w:val="none" w:sz="0" w:space="0" w:color="auto"/>
        <w:bottom w:val="none" w:sz="0" w:space="0" w:color="auto"/>
        <w:right w:val="none" w:sz="0" w:space="0" w:color="auto"/>
      </w:divBdr>
      <w:divsChild>
        <w:div w:id="187388325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7405177">
      <w:bodyDiv w:val="1"/>
      <w:marLeft w:val="0"/>
      <w:marRight w:val="0"/>
      <w:marTop w:val="0"/>
      <w:marBottom w:val="0"/>
      <w:divBdr>
        <w:top w:val="none" w:sz="0" w:space="0" w:color="auto"/>
        <w:left w:val="none" w:sz="0" w:space="0" w:color="auto"/>
        <w:bottom w:val="none" w:sz="0" w:space="0" w:color="auto"/>
        <w:right w:val="none" w:sz="0" w:space="0" w:color="auto"/>
      </w:divBdr>
    </w:div>
    <w:div w:id="361782554">
      <w:bodyDiv w:val="1"/>
      <w:marLeft w:val="0"/>
      <w:marRight w:val="0"/>
      <w:marTop w:val="0"/>
      <w:marBottom w:val="0"/>
      <w:divBdr>
        <w:top w:val="none" w:sz="0" w:space="0" w:color="auto"/>
        <w:left w:val="none" w:sz="0" w:space="0" w:color="auto"/>
        <w:bottom w:val="none" w:sz="0" w:space="0" w:color="auto"/>
        <w:right w:val="none" w:sz="0" w:space="0" w:color="auto"/>
      </w:divBdr>
    </w:div>
    <w:div w:id="381293576">
      <w:bodyDiv w:val="1"/>
      <w:marLeft w:val="0"/>
      <w:marRight w:val="0"/>
      <w:marTop w:val="0"/>
      <w:marBottom w:val="0"/>
      <w:divBdr>
        <w:top w:val="none" w:sz="0" w:space="0" w:color="auto"/>
        <w:left w:val="none" w:sz="0" w:space="0" w:color="auto"/>
        <w:bottom w:val="none" w:sz="0" w:space="0" w:color="auto"/>
        <w:right w:val="none" w:sz="0" w:space="0" w:color="auto"/>
      </w:divBdr>
      <w:divsChild>
        <w:div w:id="1416245349">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526875380">
      <w:bodyDiv w:val="1"/>
      <w:marLeft w:val="0"/>
      <w:marRight w:val="0"/>
      <w:marTop w:val="0"/>
      <w:marBottom w:val="0"/>
      <w:divBdr>
        <w:top w:val="none" w:sz="0" w:space="0" w:color="auto"/>
        <w:left w:val="none" w:sz="0" w:space="0" w:color="auto"/>
        <w:bottom w:val="none" w:sz="0" w:space="0" w:color="auto"/>
        <w:right w:val="none" w:sz="0" w:space="0" w:color="auto"/>
      </w:divBdr>
      <w:divsChild>
        <w:div w:id="1491949435">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562762700">
      <w:bodyDiv w:val="1"/>
      <w:marLeft w:val="0"/>
      <w:marRight w:val="0"/>
      <w:marTop w:val="0"/>
      <w:marBottom w:val="0"/>
      <w:divBdr>
        <w:top w:val="none" w:sz="0" w:space="0" w:color="auto"/>
        <w:left w:val="none" w:sz="0" w:space="0" w:color="auto"/>
        <w:bottom w:val="none" w:sz="0" w:space="0" w:color="auto"/>
        <w:right w:val="none" w:sz="0" w:space="0" w:color="auto"/>
      </w:divBdr>
      <w:divsChild>
        <w:div w:id="12578039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675227081">
      <w:bodyDiv w:val="1"/>
      <w:marLeft w:val="0"/>
      <w:marRight w:val="0"/>
      <w:marTop w:val="0"/>
      <w:marBottom w:val="0"/>
      <w:divBdr>
        <w:top w:val="none" w:sz="0" w:space="0" w:color="auto"/>
        <w:left w:val="none" w:sz="0" w:space="0" w:color="auto"/>
        <w:bottom w:val="none" w:sz="0" w:space="0" w:color="auto"/>
        <w:right w:val="none" w:sz="0" w:space="0" w:color="auto"/>
      </w:divBdr>
      <w:divsChild>
        <w:div w:id="1126000515">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682362306">
      <w:bodyDiv w:val="1"/>
      <w:marLeft w:val="0"/>
      <w:marRight w:val="0"/>
      <w:marTop w:val="0"/>
      <w:marBottom w:val="0"/>
      <w:divBdr>
        <w:top w:val="none" w:sz="0" w:space="0" w:color="auto"/>
        <w:left w:val="none" w:sz="0" w:space="0" w:color="auto"/>
        <w:bottom w:val="none" w:sz="0" w:space="0" w:color="auto"/>
        <w:right w:val="none" w:sz="0" w:space="0" w:color="auto"/>
      </w:divBdr>
      <w:divsChild>
        <w:div w:id="392120953">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695697365">
      <w:bodyDiv w:val="1"/>
      <w:marLeft w:val="0"/>
      <w:marRight w:val="0"/>
      <w:marTop w:val="0"/>
      <w:marBottom w:val="0"/>
      <w:divBdr>
        <w:top w:val="none" w:sz="0" w:space="0" w:color="auto"/>
        <w:left w:val="none" w:sz="0" w:space="0" w:color="auto"/>
        <w:bottom w:val="none" w:sz="0" w:space="0" w:color="auto"/>
        <w:right w:val="none" w:sz="0" w:space="0" w:color="auto"/>
      </w:divBdr>
      <w:divsChild>
        <w:div w:id="1146363433">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700982715">
      <w:bodyDiv w:val="1"/>
      <w:marLeft w:val="0"/>
      <w:marRight w:val="0"/>
      <w:marTop w:val="0"/>
      <w:marBottom w:val="0"/>
      <w:divBdr>
        <w:top w:val="none" w:sz="0" w:space="0" w:color="auto"/>
        <w:left w:val="none" w:sz="0" w:space="0" w:color="auto"/>
        <w:bottom w:val="none" w:sz="0" w:space="0" w:color="auto"/>
        <w:right w:val="none" w:sz="0" w:space="0" w:color="auto"/>
      </w:divBdr>
      <w:divsChild>
        <w:div w:id="2072727181">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852106938">
      <w:bodyDiv w:val="1"/>
      <w:marLeft w:val="0"/>
      <w:marRight w:val="0"/>
      <w:marTop w:val="0"/>
      <w:marBottom w:val="0"/>
      <w:divBdr>
        <w:top w:val="none" w:sz="0" w:space="0" w:color="auto"/>
        <w:left w:val="none" w:sz="0" w:space="0" w:color="auto"/>
        <w:bottom w:val="none" w:sz="0" w:space="0" w:color="auto"/>
        <w:right w:val="none" w:sz="0" w:space="0" w:color="auto"/>
      </w:divBdr>
    </w:div>
    <w:div w:id="917639252">
      <w:bodyDiv w:val="1"/>
      <w:marLeft w:val="0"/>
      <w:marRight w:val="0"/>
      <w:marTop w:val="0"/>
      <w:marBottom w:val="0"/>
      <w:divBdr>
        <w:top w:val="none" w:sz="0" w:space="0" w:color="auto"/>
        <w:left w:val="none" w:sz="0" w:space="0" w:color="auto"/>
        <w:bottom w:val="none" w:sz="0" w:space="0" w:color="auto"/>
        <w:right w:val="none" w:sz="0" w:space="0" w:color="auto"/>
      </w:divBdr>
      <w:divsChild>
        <w:div w:id="77359212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986588918">
      <w:bodyDiv w:val="1"/>
      <w:marLeft w:val="0"/>
      <w:marRight w:val="0"/>
      <w:marTop w:val="0"/>
      <w:marBottom w:val="0"/>
      <w:divBdr>
        <w:top w:val="none" w:sz="0" w:space="0" w:color="auto"/>
        <w:left w:val="none" w:sz="0" w:space="0" w:color="auto"/>
        <w:bottom w:val="none" w:sz="0" w:space="0" w:color="auto"/>
        <w:right w:val="none" w:sz="0" w:space="0" w:color="auto"/>
      </w:divBdr>
      <w:divsChild>
        <w:div w:id="38661288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017736386">
      <w:bodyDiv w:val="1"/>
      <w:marLeft w:val="0"/>
      <w:marRight w:val="0"/>
      <w:marTop w:val="0"/>
      <w:marBottom w:val="0"/>
      <w:divBdr>
        <w:top w:val="none" w:sz="0" w:space="0" w:color="auto"/>
        <w:left w:val="none" w:sz="0" w:space="0" w:color="auto"/>
        <w:bottom w:val="none" w:sz="0" w:space="0" w:color="auto"/>
        <w:right w:val="none" w:sz="0" w:space="0" w:color="auto"/>
      </w:divBdr>
      <w:divsChild>
        <w:div w:id="1322074789">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032222597">
      <w:bodyDiv w:val="1"/>
      <w:marLeft w:val="0"/>
      <w:marRight w:val="0"/>
      <w:marTop w:val="0"/>
      <w:marBottom w:val="0"/>
      <w:divBdr>
        <w:top w:val="none" w:sz="0" w:space="0" w:color="auto"/>
        <w:left w:val="none" w:sz="0" w:space="0" w:color="auto"/>
        <w:bottom w:val="none" w:sz="0" w:space="0" w:color="auto"/>
        <w:right w:val="none" w:sz="0" w:space="0" w:color="auto"/>
      </w:divBdr>
      <w:divsChild>
        <w:div w:id="756250764">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061903862">
      <w:bodyDiv w:val="1"/>
      <w:marLeft w:val="0"/>
      <w:marRight w:val="0"/>
      <w:marTop w:val="0"/>
      <w:marBottom w:val="0"/>
      <w:divBdr>
        <w:top w:val="none" w:sz="0" w:space="0" w:color="auto"/>
        <w:left w:val="none" w:sz="0" w:space="0" w:color="auto"/>
        <w:bottom w:val="none" w:sz="0" w:space="0" w:color="auto"/>
        <w:right w:val="none" w:sz="0" w:space="0" w:color="auto"/>
      </w:divBdr>
      <w:divsChild>
        <w:div w:id="1682782600">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125083772">
      <w:bodyDiv w:val="1"/>
      <w:marLeft w:val="0"/>
      <w:marRight w:val="0"/>
      <w:marTop w:val="0"/>
      <w:marBottom w:val="0"/>
      <w:divBdr>
        <w:top w:val="none" w:sz="0" w:space="0" w:color="auto"/>
        <w:left w:val="none" w:sz="0" w:space="0" w:color="auto"/>
        <w:bottom w:val="none" w:sz="0" w:space="0" w:color="auto"/>
        <w:right w:val="none" w:sz="0" w:space="0" w:color="auto"/>
      </w:divBdr>
      <w:divsChild>
        <w:div w:id="1396852649">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183325844">
      <w:bodyDiv w:val="1"/>
      <w:marLeft w:val="0"/>
      <w:marRight w:val="0"/>
      <w:marTop w:val="0"/>
      <w:marBottom w:val="0"/>
      <w:divBdr>
        <w:top w:val="none" w:sz="0" w:space="0" w:color="auto"/>
        <w:left w:val="none" w:sz="0" w:space="0" w:color="auto"/>
        <w:bottom w:val="none" w:sz="0" w:space="0" w:color="auto"/>
        <w:right w:val="none" w:sz="0" w:space="0" w:color="auto"/>
      </w:divBdr>
      <w:divsChild>
        <w:div w:id="1279752352">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195342532">
      <w:bodyDiv w:val="1"/>
      <w:marLeft w:val="0"/>
      <w:marRight w:val="0"/>
      <w:marTop w:val="0"/>
      <w:marBottom w:val="0"/>
      <w:divBdr>
        <w:top w:val="none" w:sz="0" w:space="0" w:color="auto"/>
        <w:left w:val="none" w:sz="0" w:space="0" w:color="auto"/>
        <w:bottom w:val="none" w:sz="0" w:space="0" w:color="auto"/>
        <w:right w:val="none" w:sz="0" w:space="0" w:color="auto"/>
      </w:divBdr>
      <w:divsChild>
        <w:div w:id="69816911">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243174830">
      <w:bodyDiv w:val="1"/>
      <w:marLeft w:val="0"/>
      <w:marRight w:val="0"/>
      <w:marTop w:val="0"/>
      <w:marBottom w:val="0"/>
      <w:divBdr>
        <w:top w:val="none" w:sz="0" w:space="0" w:color="auto"/>
        <w:left w:val="none" w:sz="0" w:space="0" w:color="auto"/>
        <w:bottom w:val="none" w:sz="0" w:space="0" w:color="auto"/>
        <w:right w:val="none" w:sz="0" w:space="0" w:color="auto"/>
      </w:divBdr>
      <w:divsChild>
        <w:div w:id="42022258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280181566">
      <w:bodyDiv w:val="1"/>
      <w:marLeft w:val="0"/>
      <w:marRight w:val="0"/>
      <w:marTop w:val="0"/>
      <w:marBottom w:val="0"/>
      <w:divBdr>
        <w:top w:val="none" w:sz="0" w:space="0" w:color="auto"/>
        <w:left w:val="none" w:sz="0" w:space="0" w:color="auto"/>
        <w:bottom w:val="none" w:sz="0" w:space="0" w:color="auto"/>
        <w:right w:val="none" w:sz="0" w:space="0" w:color="auto"/>
      </w:divBdr>
      <w:divsChild>
        <w:div w:id="960069152">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343898819">
      <w:bodyDiv w:val="1"/>
      <w:marLeft w:val="0"/>
      <w:marRight w:val="0"/>
      <w:marTop w:val="0"/>
      <w:marBottom w:val="0"/>
      <w:divBdr>
        <w:top w:val="none" w:sz="0" w:space="0" w:color="auto"/>
        <w:left w:val="none" w:sz="0" w:space="0" w:color="auto"/>
        <w:bottom w:val="none" w:sz="0" w:space="0" w:color="auto"/>
        <w:right w:val="none" w:sz="0" w:space="0" w:color="auto"/>
      </w:divBdr>
      <w:divsChild>
        <w:div w:id="1500079320">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355423406">
      <w:bodyDiv w:val="1"/>
      <w:marLeft w:val="0"/>
      <w:marRight w:val="0"/>
      <w:marTop w:val="0"/>
      <w:marBottom w:val="0"/>
      <w:divBdr>
        <w:top w:val="none" w:sz="0" w:space="0" w:color="auto"/>
        <w:left w:val="none" w:sz="0" w:space="0" w:color="auto"/>
        <w:bottom w:val="none" w:sz="0" w:space="0" w:color="auto"/>
        <w:right w:val="none" w:sz="0" w:space="0" w:color="auto"/>
      </w:divBdr>
      <w:divsChild>
        <w:div w:id="1762098971">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sChild>
        <w:div w:id="76053064">
          <w:marLeft w:val="88"/>
          <w:marRight w:val="88"/>
          <w:marTop w:val="0"/>
          <w:marBottom w:val="0"/>
          <w:divBdr>
            <w:top w:val="single" w:sz="6" w:space="9" w:color="CCCCCC"/>
            <w:left w:val="single" w:sz="6" w:space="9" w:color="CCCCCC"/>
            <w:bottom w:val="single" w:sz="6" w:space="9" w:color="CCCCCC"/>
            <w:right w:val="single" w:sz="6" w:space="9" w:color="CCCCCC"/>
          </w:divBdr>
          <w:divsChild>
            <w:div w:id="1036780317">
              <w:marLeft w:val="0"/>
              <w:marRight w:val="0"/>
              <w:marTop w:val="0"/>
              <w:marBottom w:val="0"/>
              <w:divBdr>
                <w:top w:val="none" w:sz="0" w:space="0" w:color="auto"/>
                <w:left w:val="none" w:sz="0" w:space="0" w:color="auto"/>
                <w:bottom w:val="none" w:sz="0" w:space="0" w:color="auto"/>
                <w:right w:val="none" w:sz="0" w:space="0" w:color="auto"/>
              </w:divBdr>
              <w:divsChild>
                <w:div w:id="1698968574">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Child>
    </w:div>
    <w:div w:id="1393578706">
      <w:bodyDiv w:val="1"/>
      <w:marLeft w:val="0"/>
      <w:marRight w:val="0"/>
      <w:marTop w:val="0"/>
      <w:marBottom w:val="0"/>
      <w:divBdr>
        <w:top w:val="none" w:sz="0" w:space="0" w:color="auto"/>
        <w:left w:val="none" w:sz="0" w:space="0" w:color="auto"/>
        <w:bottom w:val="none" w:sz="0" w:space="0" w:color="auto"/>
        <w:right w:val="none" w:sz="0" w:space="0" w:color="auto"/>
      </w:divBdr>
      <w:divsChild>
        <w:div w:id="1422411273">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414742130">
      <w:bodyDiv w:val="1"/>
      <w:marLeft w:val="0"/>
      <w:marRight w:val="0"/>
      <w:marTop w:val="0"/>
      <w:marBottom w:val="0"/>
      <w:divBdr>
        <w:top w:val="none" w:sz="0" w:space="0" w:color="auto"/>
        <w:left w:val="none" w:sz="0" w:space="0" w:color="auto"/>
        <w:bottom w:val="none" w:sz="0" w:space="0" w:color="auto"/>
        <w:right w:val="none" w:sz="0" w:space="0" w:color="auto"/>
      </w:divBdr>
      <w:divsChild>
        <w:div w:id="809055598">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573925118">
      <w:bodyDiv w:val="1"/>
      <w:marLeft w:val="0"/>
      <w:marRight w:val="0"/>
      <w:marTop w:val="0"/>
      <w:marBottom w:val="0"/>
      <w:divBdr>
        <w:top w:val="none" w:sz="0" w:space="0" w:color="auto"/>
        <w:left w:val="none" w:sz="0" w:space="0" w:color="auto"/>
        <w:bottom w:val="none" w:sz="0" w:space="0" w:color="auto"/>
        <w:right w:val="none" w:sz="0" w:space="0" w:color="auto"/>
      </w:divBdr>
      <w:divsChild>
        <w:div w:id="960764088">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648316159">
      <w:bodyDiv w:val="1"/>
      <w:marLeft w:val="0"/>
      <w:marRight w:val="0"/>
      <w:marTop w:val="0"/>
      <w:marBottom w:val="0"/>
      <w:divBdr>
        <w:top w:val="none" w:sz="0" w:space="0" w:color="auto"/>
        <w:left w:val="none" w:sz="0" w:space="0" w:color="auto"/>
        <w:bottom w:val="none" w:sz="0" w:space="0" w:color="auto"/>
        <w:right w:val="none" w:sz="0" w:space="0" w:color="auto"/>
      </w:divBdr>
      <w:divsChild>
        <w:div w:id="515198867">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671593655">
      <w:bodyDiv w:val="1"/>
      <w:marLeft w:val="0"/>
      <w:marRight w:val="0"/>
      <w:marTop w:val="0"/>
      <w:marBottom w:val="0"/>
      <w:divBdr>
        <w:top w:val="none" w:sz="0" w:space="0" w:color="auto"/>
        <w:left w:val="none" w:sz="0" w:space="0" w:color="auto"/>
        <w:bottom w:val="none" w:sz="0" w:space="0" w:color="auto"/>
        <w:right w:val="none" w:sz="0" w:space="0" w:color="auto"/>
      </w:divBdr>
      <w:divsChild>
        <w:div w:id="1218859220">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744251496">
      <w:bodyDiv w:val="1"/>
      <w:marLeft w:val="0"/>
      <w:marRight w:val="0"/>
      <w:marTop w:val="0"/>
      <w:marBottom w:val="0"/>
      <w:divBdr>
        <w:top w:val="none" w:sz="0" w:space="0" w:color="auto"/>
        <w:left w:val="none" w:sz="0" w:space="0" w:color="auto"/>
        <w:bottom w:val="none" w:sz="0" w:space="0" w:color="auto"/>
        <w:right w:val="none" w:sz="0" w:space="0" w:color="auto"/>
      </w:divBdr>
      <w:divsChild>
        <w:div w:id="274294964">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815177366">
      <w:bodyDiv w:val="1"/>
      <w:marLeft w:val="0"/>
      <w:marRight w:val="0"/>
      <w:marTop w:val="0"/>
      <w:marBottom w:val="0"/>
      <w:divBdr>
        <w:top w:val="none" w:sz="0" w:space="0" w:color="auto"/>
        <w:left w:val="none" w:sz="0" w:space="0" w:color="auto"/>
        <w:bottom w:val="none" w:sz="0" w:space="0" w:color="auto"/>
        <w:right w:val="none" w:sz="0" w:space="0" w:color="auto"/>
      </w:divBdr>
      <w:divsChild>
        <w:div w:id="849872452">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1921215492">
      <w:bodyDiv w:val="1"/>
      <w:marLeft w:val="0"/>
      <w:marRight w:val="0"/>
      <w:marTop w:val="0"/>
      <w:marBottom w:val="0"/>
      <w:divBdr>
        <w:top w:val="none" w:sz="0" w:space="0" w:color="auto"/>
        <w:left w:val="none" w:sz="0" w:space="0" w:color="auto"/>
        <w:bottom w:val="none" w:sz="0" w:space="0" w:color="auto"/>
        <w:right w:val="none" w:sz="0" w:space="0" w:color="auto"/>
      </w:divBdr>
    </w:div>
    <w:div w:id="2023387262">
      <w:bodyDiv w:val="1"/>
      <w:marLeft w:val="0"/>
      <w:marRight w:val="0"/>
      <w:marTop w:val="0"/>
      <w:marBottom w:val="0"/>
      <w:divBdr>
        <w:top w:val="none" w:sz="0" w:space="0" w:color="auto"/>
        <w:left w:val="none" w:sz="0" w:space="0" w:color="auto"/>
        <w:bottom w:val="none" w:sz="0" w:space="0" w:color="auto"/>
        <w:right w:val="none" w:sz="0" w:space="0" w:color="auto"/>
      </w:divBdr>
      <w:divsChild>
        <w:div w:id="1609119878">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031838697">
      <w:bodyDiv w:val="1"/>
      <w:marLeft w:val="0"/>
      <w:marRight w:val="0"/>
      <w:marTop w:val="0"/>
      <w:marBottom w:val="0"/>
      <w:divBdr>
        <w:top w:val="none" w:sz="0" w:space="0" w:color="auto"/>
        <w:left w:val="none" w:sz="0" w:space="0" w:color="auto"/>
        <w:bottom w:val="none" w:sz="0" w:space="0" w:color="auto"/>
        <w:right w:val="none" w:sz="0" w:space="0" w:color="auto"/>
      </w:divBdr>
      <w:divsChild>
        <w:div w:id="492066475">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09882384">
      <w:bodyDiv w:val="1"/>
      <w:marLeft w:val="0"/>
      <w:marRight w:val="0"/>
      <w:marTop w:val="0"/>
      <w:marBottom w:val="0"/>
      <w:divBdr>
        <w:top w:val="none" w:sz="0" w:space="0" w:color="auto"/>
        <w:left w:val="none" w:sz="0" w:space="0" w:color="auto"/>
        <w:bottom w:val="none" w:sz="0" w:space="0" w:color="auto"/>
        <w:right w:val="none" w:sz="0" w:space="0" w:color="auto"/>
      </w:divBdr>
      <w:divsChild>
        <w:div w:id="199807011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15860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5516">
          <w:marLeft w:val="88"/>
          <w:marRight w:val="88"/>
          <w:marTop w:val="0"/>
          <w:marBottom w:val="0"/>
          <w:divBdr>
            <w:top w:val="single" w:sz="6" w:space="9" w:color="CCCCCC"/>
            <w:left w:val="single" w:sz="6" w:space="9" w:color="CCCCCC"/>
            <w:bottom w:val="single" w:sz="6" w:space="9" w:color="CCCCCC"/>
            <w:right w:val="single" w:sz="6" w:space="9" w:color="CCCCCC"/>
          </w:divBdr>
        </w:div>
      </w:divsChild>
    </w:div>
    <w:div w:id="213512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14</Pages>
  <Words>5550</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Allyn Stockton</cp:lastModifiedBy>
  <cp:revision>4</cp:revision>
  <cp:lastPrinted>2022-06-28T20:59:00Z</cp:lastPrinted>
  <dcterms:created xsi:type="dcterms:W3CDTF">2022-10-13T11:09:00Z</dcterms:created>
  <dcterms:modified xsi:type="dcterms:W3CDTF">2022-10-14T04:40:00Z</dcterms:modified>
</cp:coreProperties>
</file>